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0CFC" w14:textId="16A995A6" w:rsidR="00E21EF6" w:rsidRDefault="0073550F" w:rsidP="00E21EF6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E21EF6" w:rsidRPr="00E21EF6">
        <w:rPr>
          <w:rFonts w:ascii="Times New Roman" w:hAnsi="Times New Roman" w:cs="Times New Roman"/>
          <w:b/>
          <w:sz w:val="28"/>
          <w:szCs w:val="28"/>
        </w:rPr>
        <w:t xml:space="preserve">esign </w:t>
      </w:r>
      <w:r w:rsidR="001B03AD">
        <w:rPr>
          <w:rFonts w:ascii="Times New Roman" w:hAnsi="Times New Roman" w:cs="Times New Roman"/>
          <w:b/>
          <w:sz w:val="28"/>
          <w:szCs w:val="28"/>
        </w:rPr>
        <w:t>of r</w:t>
      </w:r>
      <w:r w:rsidR="00E21EF6" w:rsidRPr="00E21EF6">
        <w:rPr>
          <w:rFonts w:ascii="Times New Roman" w:hAnsi="Times New Roman" w:cs="Times New Roman"/>
          <w:b/>
          <w:sz w:val="28"/>
          <w:szCs w:val="28"/>
        </w:rPr>
        <w:t>eflec</w:t>
      </w:r>
      <w:r w:rsidR="00817D8F">
        <w:rPr>
          <w:rFonts w:ascii="Times New Roman" w:hAnsi="Times New Roman" w:cs="Times New Roman"/>
          <w:b/>
          <w:sz w:val="28"/>
          <w:szCs w:val="28"/>
        </w:rPr>
        <w:t>tivity</w:t>
      </w:r>
      <w:r w:rsidR="00E21EF6" w:rsidRPr="00E2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AD">
        <w:rPr>
          <w:rFonts w:ascii="Times New Roman" w:hAnsi="Times New Roman" w:cs="Times New Roman"/>
          <w:b/>
          <w:sz w:val="28"/>
          <w:szCs w:val="28"/>
        </w:rPr>
        <w:t>m</w:t>
      </w:r>
      <w:r w:rsidR="00E21EF6" w:rsidRPr="00E21EF6">
        <w:rPr>
          <w:rFonts w:ascii="Times New Roman" w:hAnsi="Times New Roman" w:cs="Times New Roman"/>
          <w:b/>
          <w:sz w:val="28"/>
          <w:szCs w:val="28"/>
        </w:rPr>
        <w:t xml:space="preserve">easurement </w:t>
      </w:r>
      <w:r w:rsidR="00C14885">
        <w:rPr>
          <w:rFonts w:ascii="Times New Roman" w:hAnsi="Times New Roman" w:cs="Times New Roman"/>
          <w:b/>
          <w:sz w:val="28"/>
          <w:szCs w:val="28"/>
        </w:rPr>
        <w:t>device</w:t>
      </w:r>
      <w:r w:rsidR="0005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EF6">
        <w:rPr>
          <w:rFonts w:ascii="Times New Roman" w:hAnsi="Times New Roman" w:cs="Times New Roman"/>
          <w:b/>
          <w:sz w:val="28"/>
          <w:szCs w:val="28"/>
        </w:rPr>
        <w:t>of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EAB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irst </w:t>
      </w:r>
      <w:r w:rsidR="00050EAB">
        <w:rPr>
          <w:rFonts w:ascii="Times New Roman" w:hAnsi="Times New Roman" w:cs="Times New Roman"/>
          <w:b/>
          <w:sz w:val="28"/>
          <w:szCs w:val="28"/>
        </w:rPr>
        <w:t>M</w:t>
      </w:r>
      <w:r w:rsidR="00E21EF6">
        <w:rPr>
          <w:rFonts w:ascii="Times New Roman" w:hAnsi="Times New Roman" w:cs="Times New Roman"/>
          <w:b/>
          <w:sz w:val="28"/>
          <w:szCs w:val="28"/>
        </w:rPr>
        <w:t>irror</w:t>
      </w:r>
      <w:ins w:id="1" w:author="선창래" w:date="2022-05-26T14:09:00Z">
        <w:r w:rsidR="008B49DE">
          <w:rPr>
            <w:rFonts w:ascii="Times New Roman" w:hAnsi="Times New Roman" w:cs="Times New Roman"/>
            <w:b/>
            <w:sz w:val="28"/>
            <w:szCs w:val="28"/>
          </w:rPr>
          <w:t>s</w:t>
        </w:r>
      </w:ins>
      <w:r w:rsidR="00794E9E" w:rsidRPr="00794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E9E">
        <w:rPr>
          <w:rFonts w:ascii="Times New Roman" w:hAnsi="Times New Roman" w:cs="Times New Roman"/>
          <w:b/>
          <w:sz w:val="28"/>
          <w:szCs w:val="28"/>
        </w:rPr>
        <w:t xml:space="preserve">in ITER </w:t>
      </w:r>
      <w:del w:id="2" w:author="선창래" w:date="2022-05-26T14:09:00Z">
        <w:r w:rsidR="00794E9E" w:rsidDel="008B49DE">
          <w:rPr>
            <w:rFonts w:ascii="Times New Roman" w:hAnsi="Times New Roman" w:cs="Times New Roman"/>
            <w:b/>
            <w:sz w:val="28"/>
            <w:szCs w:val="28"/>
          </w:rPr>
          <w:delText xml:space="preserve">divertor </w:delText>
        </w:r>
      </w:del>
      <w:r w:rsidR="00794E9E">
        <w:rPr>
          <w:rFonts w:ascii="Times New Roman" w:hAnsi="Times New Roman" w:cs="Times New Roman"/>
          <w:b/>
          <w:sz w:val="28"/>
          <w:szCs w:val="28"/>
        </w:rPr>
        <w:t>VUV spectrometer</w:t>
      </w:r>
      <w:ins w:id="3" w:author="선창래" w:date="2022-05-26T14:09:00Z">
        <w:r w:rsidR="008B49DE">
          <w:rPr>
            <w:rFonts w:ascii="Times New Roman" w:hAnsi="Times New Roman" w:cs="Times New Roman"/>
            <w:b/>
            <w:sz w:val="28"/>
            <w:szCs w:val="28"/>
          </w:rPr>
          <w:t>s</w:t>
        </w:r>
      </w:ins>
    </w:p>
    <w:p w14:paraId="6076EE25" w14:textId="2D1C2689" w:rsidR="003F1E40" w:rsidRPr="003F1E40" w:rsidRDefault="003F1E40" w:rsidP="003F1E40">
      <w:pPr>
        <w:pStyle w:val="BBAuthorName"/>
        <w:spacing w:before="240"/>
        <w:rPr>
          <w:i w:val="0"/>
          <w:lang w:val="pl-PL"/>
        </w:rPr>
      </w:pPr>
      <w:bookmarkStart w:id="4" w:name="_Hlk84768850"/>
      <w:r w:rsidRPr="00FB0DC3">
        <w:rPr>
          <w:i w:val="0"/>
          <w:u w:val="single"/>
          <w:lang w:val="pl-PL" w:eastAsia="ko-KR"/>
        </w:rPr>
        <w:t>Yoo Kwan</w:t>
      </w:r>
      <w:r w:rsidRPr="00FB0DC3">
        <w:rPr>
          <w:rFonts w:hint="eastAsia"/>
          <w:i w:val="0"/>
          <w:u w:val="single"/>
          <w:lang w:val="pl-PL" w:eastAsia="ko-KR"/>
        </w:rPr>
        <w:t xml:space="preserve"> Kim</w:t>
      </w:r>
      <w:r w:rsidR="00C07ACB">
        <w:rPr>
          <w:i w:val="0"/>
          <w:u w:val="single"/>
          <w:vertAlign w:val="superscript"/>
          <w:lang w:val="pl-PL" w:eastAsia="ko-KR"/>
        </w:rPr>
        <w:t>1,2</w:t>
      </w:r>
      <w:r w:rsidRPr="003F1E40">
        <w:rPr>
          <w:rFonts w:hint="eastAsia"/>
          <w:i w:val="0"/>
          <w:lang w:val="pl-PL" w:eastAsia="ko-KR"/>
        </w:rPr>
        <w:t>,</w:t>
      </w:r>
      <w:r w:rsidRPr="003F1E40">
        <w:rPr>
          <w:i w:val="0"/>
          <w:lang w:val="pl-PL" w:eastAsia="ko-KR"/>
        </w:rPr>
        <w:t xml:space="preserve"> Boseong Kim</w:t>
      </w:r>
      <w:r w:rsidR="00C07ACB">
        <w:rPr>
          <w:i w:val="0"/>
          <w:vertAlign w:val="superscript"/>
          <w:lang w:val="pl-PL" w:eastAsia="ko-KR"/>
        </w:rPr>
        <w:t>2</w:t>
      </w:r>
      <w:r w:rsidR="00FB0DC3">
        <w:rPr>
          <w:i w:val="0"/>
          <w:lang w:val="pl-PL" w:eastAsia="ko-KR"/>
        </w:rPr>
        <w:t xml:space="preserve">, </w:t>
      </w:r>
      <w:r w:rsidRPr="003F1E40">
        <w:rPr>
          <w:i w:val="0"/>
          <w:lang w:val="pl-PL" w:eastAsia="ko-KR"/>
        </w:rPr>
        <w:t>Younghwa An</w:t>
      </w:r>
      <w:bookmarkStart w:id="5" w:name="_Hlk84764045"/>
      <w:r w:rsidR="00C07ACB">
        <w:rPr>
          <w:i w:val="0"/>
          <w:vertAlign w:val="superscript"/>
          <w:lang w:val="pl-PL" w:eastAsia="ko-KR"/>
        </w:rPr>
        <w:t>2</w:t>
      </w:r>
      <w:r w:rsidR="00FB0DC3">
        <w:rPr>
          <w:i w:val="0"/>
          <w:lang w:val="pl-PL" w:eastAsia="ko-KR"/>
        </w:rPr>
        <w:t xml:space="preserve">, </w:t>
      </w:r>
      <w:r w:rsidRPr="003F1E40">
        <w:rPr>
          <w:i w:val="0"/>
          <w:lang w:val="pl-PL" w:eastAsia="ko-KR"/>
        </w:rPr>
        <w:t>Changrae Seon</w:t>
      </w:r>
      <w:bookmarkEnd w:id="5"/>
      <w:r w:rsidR="00C07ACB">
        <w:rPr>
          <w:i w:val="0"/>
          <w:vertAlign w:val="superscript"/>
          <w:lang w:val="pl-PL" w:eastAsia="ko-KR"/>
        </w:rPr>
        <w:t>2</w:t>
      </w:r>
      <w:r w:rsidR="00FB0DC3">
        <w:rPr>
          <w:i w:val="0"/>
          <w:lang w:val="pl-PL" w:eastAsia="ko-KR"/>
        </w:rPr>
        <w:t xml:space="preserve">, </w:t>
      </w:r>
      <w:ins w:id="6" w:author="선창래" w:date="2022-05-26T14:02:00Z">
        <w:r w:rsidR="00D05818">
          <w:rPr>
            <w:i w:val="0"/>
            <w:lang w:val="pl-PL" w:eastAsia="ko-KR"/>
          </w:rPr>
          <w:t>Jungmin Jo</w:t>
        </w:r>
      </w:ins>
      <w:ins w:id="7" w:author="선창래" w:date="2022-05-26T14:03:00Z">
        <w:r w:rsidR="00D05818">
          <w:rPr>
            <w:i w:val="0"/>
            <w:vertAlign w:val="superscript"/>
            <w:lang w:val="pl-PL" w:eastAsia="ko-KR"/>
          </w:rPr>
          <w:t>2</w:t>
        </w:r>
      </w:ins>
      <w:ins w:id="8" w:author="선창래" w:date="2022-05-26T14:02:00Z">
        <w:r w:rsidR="00D05818">
          <w:rPr>
            <w:i w:val="0"/>
            <w:lang w:val="pl-PL" w:eastAsia="ko-KR"/>
          </w:rPr>
          <w:t xml:space="preserve">, </w:t>
        </w:r>
      </w:ins>
      <w:r w:rsidRPr="003F1E40">
        <w:rPr>
          <w:i w:val="0"/>
          <w:lang w:val="pl-PL" w:eastAsia="ko-KR"/>
        </w:rPr>
        <w:t>Munseong Cheon</w:t>
      </w:r>
      <w:r w:rsidR="00C07ACB">
        <w:rPr>
          <w:i w:val="0"/>
          <w:vertAlign w:val="superscript"/>
          <w:lang w:val="pl-PL" w:eastAsia="ko-KR"/>
        </w:rPr>
        <w:t>2</w:t>
      </w:r>
      <w:r w:rsidR="00FB0DC3">
        <w:rPr>
          <w:i w:val="0"/>
          <w:lang w:val="pl-PL" w:eastAsia="ko-KR"/>
        </w:rPr>
        <w:t xml:space="preserve">, </w:t>
      </w:r>
      <w:r w:rsidRPr="003F1E40">
        <w:rPr>
          <w:rFonts w:hint="eastAsia"/>
          <w:i w:val="0"/>
          <w:lang w:val="pl-PL" w:eastAsia="ko-KR"/>
        </w:rPr>
        <w:t>and Yu Kwon Ki</w:t>
      </w:r>
      <w:r w:rsidRPr="003F1E40">
        <w:rPr>
          <w:i w:val="0"/>
          <w:lang w:val="pl-PL" w:eastAsia="ko-KR"/>
        </w:rPr>
        <w:t>m</w:t>
      </w:r>
      <w:r w:rsidR="00C07ACB">
        <w:rPr>
          <w:i w:val="0"/>
          <w:vertAlign w:val="superscript"/>
          <w:lang w:val="pl-PL" w:eastAsia="ko-KR"/>
        </w:rPr>
        <w:t>1</w:t>
      </w:r>
      <w:r w:rsidRPr="003F1E40">
        <w:rPr>
          <w:rFonts w:hint="eastAsia"/>
          <w:i w:val="0"/>
          <w:vertAlign w:val="superscript"/>
          <w:lang w:val="pl-PL" w:eastAsia="ko-KR"/>
        </w:rPr>
        <w:t>*</w:t>
      </w:r>
    </w:p>
    <w:bookmarkEnd w:id="4"/>
    <w:p w14:paraId="4D9AF009" w14:textId="77777777" w:rsidR="003F1E40" w:rsidRPr="00DD34D6" w:rsidRDefault="00C07ACB" w:rsidP="00C07ACB">
      <w:pPr>
        <w:pStyle w:val="BCAuthorAddress"/>
        <w:spacing w:line="360" w:lineRule="auto"/>
        <w:rPr>
          <w:i/>
          <w:lang w:eastAsia="ko-KR"/>
        </w:rPr>
      </w:pPr>
      <w:r>
        <w:rPr>
          <w:i/>
          <w:vertAlign w:val="superscript"/>
          <w:lang w:val="pl-PL" w:eastAsia="ko-KR"/>
        </w:rPr>
        <w:t>1</w:t>
      </w:r>
      <w:r w:rsidR="003F1E40" w:rsidRPr="00DD34D6">
        <w:rPr>
          <w:i/>
          <w:lang w:eastAsia="ko-KR"/>
        </w:rPr>
        <w:t xml:space="preserve">Department of Energy Systems Research, Ajou University, 206 Worldcup-ro, Suwon </w:t>
      </w:r>
      <w:r w:rsidR="003F1E40" w:rsidRPr="00DD34D6">
        <w:rPr>
          <w:rFonts w:hint="eastAsia"/>
          <w:i/>
          <w:lang w:eastAsia="ko-KR"/>
        </w:rPr>
        <w:t>16499</w:t>
      </w:r>
      <w:r w:rsidR="003F1E40" w:rsidRPr="00DD34D6">
        <w:rPr>
          <w:i/>
          <w:lang w:eastAsia="ko-KR"/>
        </w:rPr>
        <w:t>, Korea</w:t>
      </w:r>
    </w:p>
    <w:p w14:paraId="4BF76701" w14:textId="77777777" w:rsidR="003F1E40" w:rsidRPr="00DD34D6" w:rsidRDefault="00C07ACB" w:rsidP="00C07ACB">
      <w:pPr>
        <w:pStyle w:val="BCAuthorAddress"/>
        <w:spacing w:line="360" w:lineRule="auto"/>
        <w:rPr>
          <w:i/>
          <w:lang w:eastAsia="ko-KR"/>
        </w:rPr>
      </w:pPr>
      <w:r>
        <w:rPr>
          <w:i/>
          <w:vertAlign w:val="superscript"/>
          <w:lang w:eastAsia="ko-KR"/>
        </w:rPr>
        <w:t>2</w:t>
      </w:r>
      <w:r w:rsidR="003F1E40" w:rsidRPr="00DD34D6">
        <w:rPr>
          <w:i/>
          <w:lang w:eastAsia="ko-KR"/>
        </w:rPr>
        <w:t xml:space="preserve">Korea Institute of Fusion Energy, </w:t>
      </w:r>
      <w:r w:rsidR="003F1E40" w:rsidRPr="00DD34D6">
        <w:rPr>
          <w:rFonts w:hint="eastAsia"/>
          <w:i/>
          <w:lang w:eastAsia="ko-KR"/>
        </w:rPr>
        <w:t>169-1</w:t>
      </w:r>
      <w:r w:rsidR="003F1E40" w:rsidRPr="00DD34D6">
        <w:rPr>
          <w:i/>
          <w:lang w:eastAsia="ko-KR"/>
        </w:rPr>
        <w:t>48 Gwaha</w:t>
      </w:r>
      <w:ins w:id="9" w:author="김보성" w:date="2022-05-26T11:07:00Z">
        <w:r w:rsidR="0030750A">
          <w:rPr>
            <w:rFonts w:hint="eastAsia"/>
            <w:i/>
            <w:lang w:eastAsia="ko-KR"/>
          </w:rPr>
          <w:t>k</w:t>
        </w:r>
        <w:r w:rsidR="0030750A">
          <w:rPr>
            <w:i/>
            <w:lang w:eastAsia="ko-KR"/>
          </w:rPr>
          <w:t>-ro</w:t>
        </w:r>
      </w:ins>
      <w:del w:id="10" w:author="김보성" w:date="2022-05-26T11:07:00Z">
        <w:r w:rsidR="003F1E40" w:rsidRPr="00DD34D6" w:rsidDel="0030750A">
          <w:rPr>
            <w:i/>
            <w:lang w:eastAsia="ko-KR"/>
          </w:rPr>
          <w:delText>ngno</w:delText>
        </w:r>
      </w:del>
      <w:r w:rsidR="003F1E40" w:rsidRPr="00DD34D6">
        <w:rPr>
          <w:i/>
          <w:lang w:eastAsia="ko-KR"/>
        </w:rPr>
        <w:t xml:space="preserve">, Daejeon </w:t>
      </w:r>
      <w:r w:rsidR="003F1E40" w:rsidRPr="00DD34D6">
        <w:rPr>
          <w:rFonts w:hint="eastAsia"/>
          <w:i/>
          <w:lang w:eastAsia="ko-KR"/>
        </w:rPr>
        <w:t>34133</w:t>
      </w:r>
      <w:r w:rsidR="003F1E40" w:rsidRPr="00DD34D6">
        <w:rPr>
          <w:i/>
          <w:lang w:eastAsia="ko-KR"/>
        </w:rPr>
        <w:t>, Korea</w:t>
      </w:r>
    </w:p>
    <w:p w14:paraId="6D37741E" w14:textId="10DBE1A4" w:rsidR="00050EAB" w:rsidRPr="001B03AD" w:rsidRDefault="001B03AD" w:rsidP="001B03AD">
      <w:pPr>
        <w:widowControl/>
        <w:wordWrap/>
        <w:autoSpaceDE/>
        <w:autoSpaceDN/>
        <w:spacing w:line="360" w:lineRule="auto"/>
        <w:ind w:firstLineChars="50" w:firstLine="120"/>
      </w:pPr>
      <w:r w:rsidRPr="001B03AD">
        <w:rPr>
          <w:rFonts w:ascii="Times New Roman" w:hAnsi="Times New Roman" w:cs="Times New Roman"/>
          <w:sz w:val="24"/>
          <w:szCs w:val="24"/>
        </w:rPr>
        <w:t xml:space="preserve"> First Mirror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1B03AD">
        <w:rPr>
          <w:rFonts w:ascii="Times New Roman" w:hAnsi="Times New Roman" w:cs="Times New Roman"/>
          <w:sz w:val="24"/>
          <w:szCs w:val="24"/>
        </w:rPr>
        <w:t xml:space="preserve">an optical component </w:t>
      </w:r>
      <w:del w:id="11" w:author="김보성" w:date="2022-05-26T11:13:00Z">
        <w:r w:rsidRPr="001B03AD" w:rsidDel="00ED063D">
          <w:rPr>
            <w:rFonts w:ascii="Times New Roman" w:hAnsi="Times New Roman" w:cs="Times New Roman"/>
            <w:sz w:val="24"/>
            <w:szCs w:val="24"/>
          </w:rPr>
          <w:delText xml:space="preserve">which </w:delText>
        </w:r>
      </w:del>
      <w:ins w:id="12" w:author="김보성" w:date="2022-05-26T11:13:00Z">
        <w:r w:rsidR="00ED063D">
          <w:rPr>
            <w:rFonts w:ascii="Times New Roman" w:hAnsi="Times New Roman" w:cs="Times New Roman"/>
            <w:sz w:val="24"/>
            <w:szCs w:val="24"/>
          </w:rPr>
          <w:t>that</w:t>
        </w:r>
        <w:r w:rsidR="00ED063D" w:rsidRPr="001B03A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B03AD">
        <w:rPr>
          <w:rFonts w:ascii="Times New Roman" w:hAnsi="Times New Roman" w:cs="Times New Roman"/>
          <w:sz w:val="24"/>
          <w:szCs w:val="24"/>
        </w:rPr>
        <w:t>play</w:t>
      </w:r>
      <w:ins w:id="13" w:author="김보성" w:date="2022-05-26T11:13:00Z">
        <w:r w:rsidR="00ED063D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1B03AD">
        <w:rPr>
          <w:rFonts w:ascii="Times New Roman" w:hAnsi="Times New Roman" w:cs="Times New Roman"/>
          <w:sz w:val="24"/>
          <w:szCs w:val="24"/>
        </w:rPr>
        <w:t xml:space="preserve"> an essential role in that </w:t>
      </w:r>
      <w:del w:id="14" w:author="김보성" w:date="2022-05-26T11:14:00Z">
        <w:r w:rsidRPr="001B03AD" w:rsidDel="00ED063D">
          <w:rPr>
            <w:rFonts w:ascii="Times New Roman" w:hAnsi="Times New Roman" w:cs="Times New Roman"/>
            <w:sz w:val="24"/>
            <w:szCs w:val="24"/>
          </w:rPr>
          <w:delText xml:space="preserve">those </w:delText>
        </w:r>
      </w:del>
      <w:ins w:id="15" w:author="김보성" w:date="2022-05-26T11:14:00Z">
        <w:r w:rsidR="00ED063D">
          <w:rPr>
            <w:rFonts w:ascii="Times New Roman" w:hAnsi="Times New Roman" w:cs="Times New Roman"/>
            <w:sz w:val="24"/>
            <w:szCs w:val="24"/>
          </w:rPr>
          <w:t>it</w:t>
        </w:r>
        <w:r w:rsidR="00ED063D" w:rsidRPr="001B03A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1B03AD">
        <w:rPr>
          <w:rFonts w:ascii="Times New Roman" w:hAnsi="Times New Roman" w:cs="Times New Roman"/>
          <w:sz w:val="24"/>
          <w:szCs w:val="24"/>
        </w:rPr>
        <w:t>deflect</w:t>
      </w:r>
      <w:ins w:id="16" w:author="김보성" w:date="2022-05-26T11:14:00Z">
        <w:r w:rsidR="00ED063D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1B03AD">
        <w:rPr>
          <w:rFonts w:ascii="Times New Roman" w:hAnsi="Times New Roman" w:cs="Times New Roman"/>
          <w:sz w:val="24"/>
          <w:szCs w:val="24"/>
        </w:rPr>
        <w:t xml:space="preserve"> the light emi</w:t>
      </w:r>
      <w:ins w:id="17" w:author="Kim Yukwon" w:date="2022-05-26T12:57:00Z">
        <w:r w:rsidR="00083D51">
          <w:rPr>
            <w:rFonts w:ascii="Times New Roman" w:hAnsi="Times New Roman" w:cs="Times New Roman"/>
            <w:sz w:val="24"/>
            <w:szCs w:val="24"/>
          </w:rPr>
          <w:t>tted</w:t>
        </w:r>
      </w:ins>
      <w:del w:id="18" w:author="Kim Yukwon" w:date="2022-05-26T12:57:00Z">
        <w:r w:rsidRPr="001B03AD" w:rsidDel="00083D51">
          <w:rPr>
            <w:rFonts w:ascii="Times New Roman" w:hAnsi="Times New Roman" w:cs="Times New Roman"/>
            <w:sz w:val="24"/>
            <w:szCs w:val="24"/>
          </w:rPr>
          <w:delText>ssion</w:delText>
        </w:r>
      </w:del>
      <w:r w:rsidRPr="001B03AD">
        <w:rPr>
          <w:rFonts w:ascii="Times New Roman" w:hAnsi="Times New Roman" w:cs="Times New Roman"/>
          <w:sz w:val="24"/>
          <w:szCs w:val="24"/>
        </w:rPr>
        <w:t xml:space="preserve"> from </w:t>
      </w:r>
      <w:ins w:id="19" w:author="김보성" w:date="2022-05-26T11:13:00Z">
        <w:r w:rsidR="00ED063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Pr="001B03AD">
        <w:rPr>
          <w:rFonts w:ascii="Times New Roman" w:hAnsi="Times New Roman" w:cs="Times New Roman"/>
          <w:sz w:val="24"/>
          <w:szCs w:val="24"/>
        </w:rPr>
        <w:t>plasma</w:t>
      </w:r>
      <w:del w:id="20" w:author="김보성" w:date="2022-05-26T11:08:00Z">
        <w:r w:rsidRPr="001B03AD" w:rsidDel="0030750A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1B03AD">
        <w:rPr>
          <w:rFonts w:ascii="Times New Roman" w:hAnsi="Times New Roman" w:cs="Times New Roman"/>
          <w:sz w:val="24"/>
          <w:szCs w:val="24"/>
        </w:rPr>
        <w:t xml:space="preserve"> to the diagnostic system</w:t>
      </w:r>
      <w:ins w:id="21" w:author="선창래" w:date="2022-05-26T14:03:00Z">
        <w:r w:rsidR="00AC2B4F">
          <w:rPr>
            <w:rFonts w:ascii="Times New Roman" w:hAnsi="Times New Roman" w:cs="Times New Roman"/>
            <w:sz w:val="24"/>
            <w:szCs w:val="24"/>
          </w:rPr>
          <w:t xml:space="preserve"> in fusion plasmas</w:t>
        </w:r>
      </w:ins>
      <w:r w:rsidRPr="001B03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22" w:author="선창래" w:date="2022-05-26T14:04:00Z">
        <w:r w:rsidR="00AC2B4F">
          <w:rPr>
            <w:rFonts w:ascii="Times New Roman" w:hAnsi="Times New Roman" w:cs="Times New Roman"/>
            <w:sz w:val="24"/>
            <w:szCs w:val="24"/>
          </w:rPr>
          <w:t xml:space="preserve">In the </w:t>
        </w:r>
        <w:r w:rsidR="00AC2B4F" w:rsidRPr="00B90454">
          <w:rPr>
            <w:rFonts w:ascii="Times New Roman" w:hAnsi="Times New Roman" w:cs="Times New Roman"/>
            <w:sz w:val="24"/>
            <w:szCs w:val="24"/>
          </w:rPr>
          <w:t>ITER</w:t>
        </w:r>
        <w:r w:rsidR="00AC2B4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C2B4F" w:rsidRPr="00B90454">
          <w:rPr>
            <w:rFonts w:ascii="Times New Roman" w:hAnsi="Times New Roman" w:cs="Times New Roman"/>
            <w:sz w:val="24"/>
            <w:szCs w:val="24"/>
          </w:rPr>
          <w:t>VUV spectrometer.</w:t>
        </w:r>
      </w:ins>
      <w:del w:id="23" w:author="선창래" w:date="2022-05-26T14:04:00Z">
        <w:r w:rsidDel="00AC2B4F">
          <w:rPr>
            <w:rFonts w:ascii="Times New Roman" w:hAnsi="Times New Roman" w:cs="Times New Roman"/>
            <w:sz w:val="24"/>
            <w:szCs w:val="24"/>
          </w:rPr>
          <w:delText>Therefore,</w:delText>
        </w:r>
      </w:del>
      <w:r w:rsidR="0021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he </w:t>
      </w:r>
      <w:del w:id="24" w:author="Kim Yukwon" w:date="2022-05-26T12:59:00Z">
        <w:r w:rsidDel="00D34B48">
          <w:rPr>
            <w:rFonts w:ascii="Times New Roman" w:hAnsi="Times New Roman" w:cs="Times New Roman"/>
            <w:sz w:val="24"/>
            <w:szCs w:val="24"/>
          </w:rPr>
          <w:delText xml:space="preserve">actual </w:delText>
        </w:r>
      </w:del>
      <w:ins w:id="25" w:author="Kim Yukwon" w:date="2022-05-26T12:59:00Z">
        <w:del w:id="26" w:author="선창래" w:date="2022-05-26T14:03:00Z">
          <w:r w:rsidR="00D34B48" w:rsidDel="00AC2B4F">
            <w:rPr>
              <w:rFonts w:ascii="Times New Roman" w:hAnsi="Times New Roman" w:cs="Times New Roman"/>
              <w:sz w:val="24"/>
              <w:szCs w:val="24"/>
            </w:rPr>
            <w:delText>calibration</w:delText>
          </w:r>
        </w:del>
      </w:ins>
      <w:ins w:id="27" w:author="Kim Yukwon" w:date="2022-05-26T13:00:00Z">
        <w:del w:id="28" w:author="선창래" w:date="2022-05-26T14:03:00Z">
          <w:r w:rsidR="00D34B48" w:rsidDel="00AC2B4F">
            <w:rPr>
              <w:rFonts w:ascii="Times New Roman" w:hAnsi="Times New Roman" w:cs="Times New Roman"/>
              <w:sz w:val="24"/>
              <w:szCs w:val="24"/>
            </w:rPr>
            <w:delText xml:space="preserve"> </w:delText>
          </w:r>
        </w:del>
      </w:ins>
      <w:ins w:id="29" w:author="선창래" w:date="2022-05-26T14:03:00Z">
        <w:r w:rsidR="00AC2B4F">
          <w:rPr>
            <w:rFonts w:ascii="Times New Roman" w:hAnsi="Times New Roman" w:cs="Times New Roman"/>
            <w:sz w:val="24"/>
            <w:szCs w:val="24"/>
          </w:rPr>
          <w:t xml:space="preserve">measurement </w:t>
        </w:r>
      </w:ins>
      <w:ins w:id="30" w:author="Kim Yukwon" w:date="2022-05-26T13:00:00Z">
        <w:r w:rsidR="00D34B48">
          <w:rPr>
            <w:rFonts w:ascii="Times New Roman" w:hAnsi="Times New Roman" w:cs="Times New Roman"/>
            <w:sz w:val="24"/>
            <w:szCs w:val="24"/>
          </w:rPr>
          <w:t xml:space="preserve">of </w:t>
        </w:r>
      </w:ins>
      <w:r>
        <w:rPr>
          <w:rFonts w:ascii="Times New Roman" w:hAnsi="Times New Roman" w:cs="Times New Roman"/>
          <w:sz w:val="24"/>
          <w:szCs w:val="24"/>
        </w:rPr>
        <w:t xml:space="preserve">reflectivity </w:t>
      </w:r>
      <w:del w:id="31" w:author="Kim Yukwon" w:date="2022-05-26T13:00:00Z">
        <w:r w:rsidDel="00D34B48">
          <w:rPr>
            <w:rFonts w:ascii="Times New Roman" w:hAnsi="Times New Roman" w:cs="Times New Roman"/>
            <w:sz w:val="24"/>
            <w:szCs w:val="24"/>
          </w:rPr>
          <w:delText xml:space="preserve">measurement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is </w:t>
      </w:r>
      <w:ins w:id="32" w:author="선창래" w:date="2022-05-26T14:04:00Z">
        <w:r w:rsidR="00AC2B4F">
          <w:rPr>
            <w:rFonts w:ascii="Times New Roman" w:hAnsi="Times New Roman" w:cs="Times New Roman"/>
            <w:sz w:val="24"/>
            <w:szCs w:val="24"/>
          </w:rPr>
          <w:t xml:space="preserve">also </w:t>
        </w:r>
      </w:ins>
      <w:r>
        <w:rPr>
          <w:rFonts w:ascii="Times New Roman" w:hAnsi="Times New Roman" w:cs="Times New Roman"/>
          <w:sz w:val="24"/>
          <w:szCs w:val="24"/>
        </w:rPr>
        <w:t xml:space="preserve">required for the </w:t>
      </w:r>
      <w:del w:id="33" w:author="선창래" w:date="2022-05-26T14:04:00Z">
        <w:r w:rsidDel="00AC2B4F">
          <w:rPr>
            <w:rFonts w:ascii="Times New Roman" w:hAnsi="Times New Roman" w:cs="Times New Roman"/>
            <w:sz w:val="24"/>
            <w:szCs w:val="24"/>
          </w:rPr>
          <w:delText xml:space="preserve">SiC </w:delText>
        </w:r>
      </w:del>
      <w:del w:id="34" w:author="선창래" w:date="2022-05-26T14:05:00Z">
        <w:r w:rsidDel="00AC2B4F">
          <w:rPr>
            <w:rFonts w:ascii="Times New Roman" w:hAnsi="Times New Roman" w:cs="Times New Roman"/>
            <w:sz w:val="24"/>
            <w:szCs w:val="24"/>
          </w:rPr>
          <w:delText>First Mirror prototype</w:delText>
        </w:r>
      </w:del>
      <w:ins w:id="35" w:author="선창래" w:date="2022-05-26T14:05:00Z">
        <w:r w:rsidR="00AC2B4F">
          <w:rPr>
            <w:rFonts w:ascii="Times New Roman" w:hAnsi="Times New Roman" w:cs="Times New Roman"/>
            <w:sz w:val="24"/>
            <w:szCs w:val="24"/>
          </w:rPr>
          <w:t>mirrors in VUV wavelength range.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del w:id="36" w:author="선창래" w:date="2022-05-26T14:04:00Z">
        <w:r w:rsidR="00127C80" w:rsidDel="00AC2B4F">
          <w:rPr>
            <w:rFonts w:ascii="Times New Roman" w:hAnsi="Times New Roman" w:cs="Times New Roman"/>
            <w:sz w:val="24"/>
            <w:szCs w:val="24"/>
          </w:rPr>
          <w:delText>in</w:delText>
        </w:r>
        <w:r w:rsidDel="00AC2B4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37" w:author="김보성" w:date="2022-05-26T11:13:00Z">
        <w:del w:id="38" w:author="선창래" w:date="2022-05-26T14:04:00Z">
          <w:r w:rsidR="00ED063D" w:rsidDel="00AC2B4F">
            <w:rPr>
              <w:rFonts w:ascii="Times New Roman" w:hAnsi="Times New Roman" w:cs="Times New Roman"/>
              <w:sz w:val="24"/>
              <w:szCs w:val="24"/>
            </w:rPr>
            <w:delText xml:space="preserve">the </w:delText>
          </w:r>
        </w:del>
      </w:ins>
      <w:del w:id="39" w:author="선창래" w:date="2022-05-26T14:04:00Z">
        <w:r w:rsidR="00B90454" w:rsidRPr="00B90454" w:rsidDel="00AC2B4F">
          <w:rPr>
            <w:rFonts w:ascii="Times New Roman" w:hAnsi="Times New Roman" w:cs="Times New Roman"/>
            <w:sz w:val="24"/>
            <w:szCs w:val="24"/>
          </w:rPr>
          <w:delText>ITER</w:delText>
        </w:r>
        <w:r w:rsidDel="00AC2B4F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B90454" w:rsidRPr="00B90454" w:rsidDel="00AC2B4F">
          <w:rPr>
            <w:rFonts w:ascii="Times New Roman" w:hAnsi="Times New Roman" w:cs="Times New Roman"/>
            <w:sz w:val="24"/>
            <w:szCs w:val="24"/>
          </w:rPr>
          <w:delText>VUV spectrometer.</w:delText>
        </w:r>
        <w:r w:rsidR="00B90454" w:rsidRPr="00B90454" w:rsidDel="00AC2B4F">
          <w:delText xml:space="preserve"> </w:delText>
        </w:r>
      </w:del>
      <w:r w:rsidR="00B90454" w:rsidRPr="00B90454">
        <w:rPr>
          <w:rFonts w:ascii="Times New Roman" w:hAnsi="Times New Roman" w:cs="Times New Roman"/>
          <w:sz w:val="24"/>
          <w:szCs w:val="24"/>
        </w:rPr>
        <w:t xml:space="preserve">The ITER VUV spectrometer covers the </w:t>
      </w:r>
      <w:r>
        <w:rPr>
          <w:rFonts w:ascii="Times New Roman" w:hAnsi="Times New Roman" w:cs="Times New Roman"/>
          <w:sz w:val="24"/>
          <w:szCs w:val="24"/>
        </w:rPr>
        <w:t>wavelength range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 of 2.</w:t>
      </w:r>
      <w:r w:rsidR="00E300B3">
        <w:rPr>
          <w:rFonts w:ascii="Times New Roman" w:hAnsi="Times New Roman" w:cs="Times New Roman"/>
          <w:sz w:val="24"/>
          <w:szCs w:val="24"/>
        </w:rPr>
        <w:t>4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 </w:t>
      </w:r>
      <w:r w:rsidR="00E300B3">
        <w:rPr>
          <w:rFonts w:ascii="Times New Roman" w:hAnsi="Times New Roman" w:cs="Times New Roman"/>
          <w:sz w:val="24"/>
          <w:szCs w:val="24"/>
        </w:rPr>
        <w:t>–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 120 nm, and we intend to make </w:t>
      </w:r>
      <w:r>
        <w:rPr>
          <w:rFonts w:ascii="Times New Roman" w:hAnsi="Times New Roman" w:cs="Times New Roman"/>
          <w:sz w:val="24"/>
          <w:szCs w:val="24"/>
        </w:rPr>
        <w:t>an experimental device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 to</w:t>
      </w:r>
      <w:r w:rsidR="0073550F">
        <w:rPr>
          <w:rFonts w:ascii="Times New Roman" w:hAnsi="Times New Roman" w:cs="Times New Roman"/>
          <w:sz w:val="24"/>
          <w:szCs w:val="24"/>
        </w:rPr>
        <w:t xml:space="preserve"> measure the reflect</w:t>
      </w:r>
      <w:r>
        <w:rPr>
          <w:rFonts w:ascii="Times New Roman" w:hAnsi="Times New Roman" w:cs="Times New Roman"/>
          <w:sz w:val="24"/>
          <w:szCs w:val="24"/>
        </w:rPr>
        <w:t>ivity</w:t>
      </w:r>
      <w:r w:rsidR="0073550F">
        <w:rPr>
          <w:rFonts w:ascii="Times New Roman" w:hAnsi="Times New Roman" w:cs="Times New Roman"/>
          <w:sz w:val="24"/>
          <w:szCs w:val="24"/>
        </w:rPr>
        <w:t xml:space="preserve"> of </w:t>
      </w:r>
      <w:del w:id="40" w:author="선창래" w:date="2022-05-26T14:05:00Z">
        <w:r w:rsidR="0073550F" w:rsidDel="00AC2B4F">
          <w:rPr>
            <w:rFonts w:ascii="Times New Roman" w:hAnsi="Times New Roman" w:cs="Times New Roman"/>
            <w:sz w:val="24"/>
            <w:szCs w:val="24"/>
          </w:rPr>
          <w:delText xml:space="preserve">SiC </w:delText>
        </w:r>
      </w:del>
      <w:ins w:id="41" w:author="선창래" w:date="2022-05-26T14:05:00Z">
        <w:r w:rsidR="00AC2B4F">
          <w:rPr>
            <w:rFonts w:ascii="Times New Roman" w:hAnsi="Times New Roman" w:cs="Times New Roman"/>
            <w:sz w:val="24"/>
            <w:szCs w:val="24"/>
          </w:rPr>
          <w:t xml:space="preserve">VUV </w:t>
        </w:r>
      </w:ins>
      <w:r w:rsidR="0073550F">
        <w:rPr>
          <w:rFonts w:ascii="Times New Roman" w:hAnsi="Times New Roman" w:cs="Times New Roman"/>
          <w:sz w:val="24"/>
          <w:szCs w:val="24"/>
        </w:rPr>
        <w:t>mirror</w:t>
      </w:r>
      <w:ins w:id="42" w:author="선창래" w:date="2022-05-26T14:05:00Z">
        <w:r w:rsidR="00AC2B4F">
          <w:rPr>
            <w:rFonts w:ascii="Times New Roman" w:hAnsi="Times New Roman" w:cs="Times New Roman"/>
            <w:sz w:val="24"/>
            <w:szCs w:val="24"/>
          </w:rPr>
          <w:t>s (especially Silicon Carbide mirror)</w:t>
        </w:r>
      </w:ins>
      <w:r w:rsidR="0073550F">
        <w:rPr>
          <w:rFonts w:ascii="Times New Roman" w:hAnsi="Times New Roman" w:cs="Times New Roman"/>
          <w:sz w:val="24"/>
          <w:szCs w:val="24"/>
        </w:rPr>
        <w:t xml:space="preserve"> 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in </w:t>
      </w:r>
      <w:ins w:id="43" w:author="김보성" w:date="2022-05-26T11:18:00Z">
        <w:r w:rsidR="00ED063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 w:cs="Times New Roman"/>
          <w:sz w:val="24"/>
          <w:szCs w:val="24"/>
        </w:rPr>
        <w:t xml:space="preserve">designated 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wavelength of </w:t>
      </w:r>
      <w:r>
        <w:rPr>
          <w:rFonts w:ascii="Times New Roman" w:hAnsi="Times New Roman" w:cs="Times New Roman"/>
          <w:sz w:val="24"/>
          <w:szCs w:val="24"/>
        </w:rPr>
        <w:t>VUV light</w:t>
      </w:r>
      <w:r w:rsidR="00142D2B">
        <w:rPr>
          <w:rFonts w:ascii="Times New Roman" w:hAnsi="Times New Roman" w:cs="Times New Roman"/>
          <w:sz w:val="24"/>
          <w:szCs w:val="24"/>
        </w:rPr>
        <w:t xml:space="preserve">. </w:t>
      </w:r>
      <w:r w:rsidR="00127C80">
        <w:rPr>
          <w:rFonts w:ascii="Times New Roman" w:hAnsi="Times New Roman" w:cs="Times New Roman"/>
          <w:sz w:val="24"/>
          <w:szCs w:val="24"/>
        </w:rPr>
        <w:t>Reflectivity measurement</w:t>
      </w:r>
      <w:ins w:id="44" w:author="Kim Yukwon" w:date="2022-05-26T13:01:00Z">
        <w:r w:rsidR="00D34B48">
          <w:rPr>
            <w:rFonts w:ascii="Times New Roman" w:hAnsi="Times New Roman" w:cs="Times New Roman"/>
            <w:sz w:val="24"/>
            <w:szCs w:val="24"/>
          </w:rPr>
          <w:t>s</w:t>
        </w:r>
      </w:ins>
      <w:ins w:id="45" w:author="선창래" w:date="2022-05-26T14:06:00Z">
        <w:r w:rsidR="00AC2B4F">
          <w:rPr>
            <w:rFonts w:ascii="Times New Roman" w:hAnsi="Times New Roman" w:cs="Times New Roman"/>
            <w:sz w:val="24"/>
            <w:szCs w:val="24"/>
          </w:rPr>
          <w:t>,</w:t>
        </w:r>
      </w:ins>
      <w:ins w:id="46" w:author="Kim Yukwon" w:date="2022-05-26T13:01:00Z">
        <w:r w:rsidR="00D34B4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47" w:author="선창래" w:date="2022-05-26T14:06:00Z">
        <w:r w:rsidR="00AC2B4F">
          <w:rPr>
            <w:rFonts w:ascii="Times New Roman" w:hAnsi="Times New Roman" w:cs="Times New Roman"/>
            <w:sz w:val="24"/>
            <w:szCs w:val="24"/>
          </w:rPr>
          <w:t xml:space="preserve">firstly, </w:t>
        </w:r>
      </w:ins>
      <w:ins w:id="48" w:author="Kim Yukwon" w:date="2022-05-26T13:01:00Z">
        <w:r w:rsidR="00D34B48">
          <w:rPr>
            <w:rFonts w:ascii="Times New Roman" w:hAnsi="Times New Roman" w:cs="Times New Roman"/>
            <w:sz w:val="24"/>
            <w:szCs w:val="24"/>
          </w:rPr>
          <w:t xml:space="preserve">need to be </w:t>
        </w:r>
        <w:r w:rsidR="00D34B48">
          <w:rPr>
            <w:rFonts w:ascii="Times New Roman" w:hAnsi="Times New Roman" w:cs="Times New Roman"/>
            <w:sz w:val="24"/>
            <w:szCs w:val="24"/>
          </w:rPr>
          <w:lastRenderedPageBreak/>
          <w:t>performed</w:t>
        </w:r>
      </w:ins>
      <w:r w:rsidR="00127C80">
        <w:rPr>
          <w:rFonts w:ascii="Times New Roman" w:hAnsi="Times New Roman" w:cs="Times New Roman"/>
          <w:sz w:val="24"/>
          <w:szCs w:val="24"/>
        </w:rPr>
        <w:t xml:space="preserve"> </w:t>
      </w:r>
      <w:del w:id="49" w:author="선창래" w:date="2022-05-26T14:06:00Z">
        <w:r w:rsidR="00127C80" w:rsidDel="00AC2B4F">
          <w:rPr>
            <w:rFonts w:ascii="Times New Roman" w:hAnsi="Times New Roman" w:cs="Times New Roman"/>
            <w:sz w:val="24"/>
            <w:szCs w:val="24"/>
          </w:rPr>
          <w:delText xml:space="preserve">with </w:delText>
        </w:r>
      </w:del>
      <w:ins w:id="50" w:author="선창래" w:date="2022-05-26T14:06:00Z">
        <w:r w:rsidR="00AC2B4F">
          <w:rPr>
            <w:rFonts w:ascii="Times New Roman" w:hAnsi="Times New Roman" w:cs="Times New Roman"/>
            <w:sz w:val="24"/>
            <w:szCs w:val="24"/>
          </w:rPr>
          <w:t xml:space="preserve">for </w:t>
        </w:r>
      </w:ins>
      <w:r w:rsidR="00127C80">
        <w:rPr>
          <w:rFonts w:ascii="Times New Roman" w:hAnsi="Times New Roman" w:cs="Times New Roman"/>
          <w:sz w:val="24"/>
          <w:szCs w:val="24"/>
        </w:rPr>
        <w:t>two different type</w:t>
      </w:r>
      <w:ins w:id="51" w:author="김보성" w:date="2022-05-26T11:14:00Z">
        <w:r w:rsidR="00ED063D">
          <w:rPr>
            <w:rFonts w:ascii="Times New Roman" w:hAnsi="Times New Roman" w:cs="Times New Roman"/>
            <w:sz w:val="24"/>
            <w:szCs w:val="24"/>
          </w:rPr>
          <w:t>s</w:t>
        </w:r>
      </w:ins>
      <w:r w:rsidR="00127C80">
        <w:rPr>
          <w:rFonts w:ascii="Times New Roman" w:hAnsi="Times New Roman" w:cs="Times New Roman"/>
          <w:sz w:val="24"/>
          <w:szCs w:val="24"/>
        </w:rPr>
        <w:t xml:space="preserve"> of </w:t>
      </w:r>
      <w:ins w:id="52" w:author="김보성" w:date="2022-05-26T11:17:00Z">
        <w:r w:rsidR="00ED063D" w:rsidRPr="00ED063D">
          <w:rPr>
            <w:rFonts w:ascii="Times New Roman" w:hAnsi="Times New Roman" w:cs="Times New Roman"/>
            <w:sz w:val="24"/>
            <w:szCs w:val="24"/>
          </w:rPr>
          <w:t>Elliptic</w:t>
        </w:r>
      </w:ins>
      <w:ins w:id="53" w:author="김유관" w:date="2022-05-26T11:38:00Z">
        <w:r w:rsidR="00D85EB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4" w:author="김보성" w:date="2022-05-26T11:17:00Z">
        <w:r w:rsidR="00ED063D" w:rsidRPr="00ED063D">
          <w:rPr>
            <w:rFonts w:ascii="Times New Roman" w:hAnsi="Times New Roman" w:cs="Times New Roman"/>
            <w:sz w:val="24"/>
            <w:szCs w:val="24"/>
          </w:rPr>
          <w:t xml:space="preserve">cylindrical </w:t>
        </w:r>
      </w:ins>
      <w:del w:id="55" w:author="김보성" w:date="2022-05-26T11:17:00Z">
        <w:r w:rsidR="00B90454" w:rsidRPr="00B90454" w:rsidDel="00ED063D">
          <w:rPr>
            <w:rFonts w:ascii="Times New Roman" w:hAnsi="Times New Roman" w:cs="Times New Roman"/>
            <w:sz w:val="24"/>
            <w:szCs w:val="24"/>
          </w:rPr>
          <w:delText xml:space="preserve">ellipsoidal </w:delText>
        </w:r>
      </w:del>
      <w:r w:rsidR="00B90454" w:rsidRPr="00B90454">
        <w:rPr>
          <w:rFonts w:ascii="Times New Roman" w:hAnsi="Times New Roman" w:cs="Times New Roman"/>
          <w:sz w:val="24"/>
          <w:szCs w:val="24"/>
        </w:rPr>
        <w:t>shape</w:t>
      </w:r>
      <w:r w:rsidR="00127C80">
        <w:rPr>
          <w:rFonts w:ascii="Times New Roman" w:hAnsi="Times New Roman" w:cs="Times New Roman"/>
          <w:sz w:val="24"/>
          <w:szCs w:val="24"/>
        </w:rPr>
        <w:t xml:space="preserve">d mirrors (edge imaging, </w:t>
      </w:r>
      <w:del w:id="56" w:author="선창래" w:date="2022-05-26T14:06:00Z">
        <w:r w:rsidR="00127C80" w:rsidDel="00AC2B4F">
          <w:rPr>
            <w:rFonts w:ascii="Times New Roman" w:hAnsi="Times New Roman" w:cs="Times New Roman"/>
            <w:sz w:val="24"/>
            <w:szCs w:val="24"/>
          </w:rPr>
          <w:delText>core survey</w:delText>
        </w:r>
      </w:del>
      <w:ins w:id="57" w:author="선창래" w:date="2022-05-26T14:06:00Z">
        <w:r w:rsidR="00AC2B4F">
          <w:rPr>
            <w:rFonts w:ascii="Times New Roman" w:hAnsi="Times New Roman" w:cs="Times New Roman"/>
            <w:sz w:val="24"/>
            <w:szCs w:val="24"/>
          </w:rPr>
          <w:t>dirvertor VUV</w:t>
        </w:r>
      </w:ins>
      <w:r w:rsidR="00127C80">
        <w:rPr>
          <w:rFonts w:ascii="Times New Roman" w:hAnsi="Times New Roman" w:cs="Times New Roman"/>
          <w:sz w:val="24"/>
          <w:szCs w:val="24"/>
        </w:rPr>
        <w:t xml:space="preserve">) </w:t>
      </w:r>
      <w:del w:id="58" w:author="Kim Yukwon" w:date="2022-05-26T13:02:00Z">
        <w:r w:rsidR="00127C80" w:rsidDel="00D34B48">
          <w:rPr>
            <w:rFonts w:ascii="Times New Roman" w:hAnsi="Times New Roman" w:cs="Times New Roman"/>
            <w:sz w:val="24"/>
            <w:szCs w:val="24"/>
          </w:rPr>
          <w:delText xml:space="preserve">is required </w:delText>
        </w:r>
        <w:r w:rsidR="00001620" w:rsidDel="00D34B48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  <w:r w:rsidR="00127C80" w:rsidDel="00D34B48">
          <w:rPr>
            <w:rFonts w:ascii="Times New Roman" w:hAnsi="Times New Roman" w:cs="Times New Roman"/>
            <w:sz w:val="24"/>
            <w:szCs w:val="24"/>
          </w:rPr>
          <w:delText xml:space="preserve">even according to </w:delText>
        </w:r>
      </w:del>
      <w:ins w:id="59" w:author="Kim Yukwon" w:date="2022-05-26T13:02:00Z">
        <w:r w:rsidR="00D34B48">
          <w:rPr>
            <w:rFonts w:ascii="Times New Roman" w:hAnsi="Times New Roman" w:cs="Times New Roman"/>
            <w:sz w:val="24"/>
            <w:szCs w:val="24"/>
          </w:rPr>
          <w:t xml:space="preserve">at </w:t>
        </w:r>
      </w:ins>
      <w:del w:id="60" w:author="Kim Yukwon" w:date="2022-05-26T13:02:00Z">
        <w:r w:rsidR="00127C80" w:rsidDel="00D34B48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="00127C80">
        <w:rPr>
          <w:rFonts w:ascii="Times New Roman" w:hAnsi="Times New Roman" w:cs="Times New Roman"/>
          <w:sz w:val="24"/>
          <w:szCs w:val="24"/>
        </w:rPr>
        <w:t>different reflected area</w:t>
      </w:r>
      <w:ins w:id="61" w:author="김보성" w:date="2022-05-26T11:18:00Z">
        <w:r w:rsidR="00ED063D">
          <w:rPr>
            <w:rFonts w:ascii="Times New Roman" w:hAnsi="Times New Roman" w:cs="Times New Roman"/>
            <w:sz w:val="24"/>
            <w:szCs w:val="24"/>
          </w:rPr>
          <w:t>s</w:t>
        </w:r>
      </w:ins>
      <w:r w:rsidR="00127C80">
        <w:rPr>
          <w:rFonts w:ascii="Times New Roman" w:hAnsi="Times New Roman" w:cs="Times New Roman"/>
          <w:sz w:val="24"/>
          <w:szCs w:val="24"/>
        </w:rPr>
        <w:t xml:space="preserve"> (end</w:t>
      </w:r>
      <w:ins w:id="62" w:author="선창래" w:date="2022-05-26T14:07:00Z">
        <w:r w:rsidR="00AC2B4F">
          <w:rPr>
            <w:rFonts w:ascii="Times New Roman" w:hAnsi="Times New Roman" w:cs="Times New Roman"/>
            <w:sz w:val="24"/>
            <w:szCs w:val="24"/>
          </w:rPr>
          <w:t>s</w:t>
        </w:r>
      </w:ins>
      <w:r w:rsidR="00127C80">
        <w:rPr>
          <w:rFonts w:ascii="Times New Roman" w:hAnsi="Times New Roman" w:cs="Times New Roman"/>
          <w:sz w:val="24"/>
          <w:szCs w:val="24"/>
        </w:rPr>
        <w:t xml:space="preserve"> and center of the mirror)</w:t>
      </w:r>
      <w:r w:rsidR="00B90454" w:rsidRPr="00B90454">
        <w:rPr>
          <w:rFonts w:ascii="Times New Roman" w:hAnsi="Times New Roman" w:cs="Times New Roman"/>
          <w:sz w:val="24"/>
          <w:szCs w:val="24"/>
        </w:rPr>
        <w:t>.</w:t>
      </w:r>
      <w:r w:rsidR="00142D2B">
        <w:rPr>
          <w:rFonts w:ascii="Times New Roman" w:hAnsi="Times New Roman" w:cs="Times New Roman"/>
          <w:sz w:val="24"/>
          <w:szCs w:val="24"/>
        </w:rPr>
        <w:t xml:space="preserve"> 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A high current hollow cathode lamp and a 642-1 multi-anode UHV </w:t>
      </w:r>
      <w:r w:rsidR="00142D2B">
        <w:rPr>
          <w:rFonts w:ascii="Times New Roman" w:hAnsi="Times New Roman" w:cs="Times New Roman"/>
          <w:sz w:val="24"/>
          <w:szCs w:val="24"/>
        </w:rPr>
        <w:t>SXR</w:t>
      </w:r>
      <w:r w:rsidR="00B90454" w:rsidRPr="00B90454">
        <w:rPr>
          <w:rFonts w:ascii="Times New Roman" w:hAnsi="Times New Roman" w:cs="Times New Roman"/>
          <w:sz w:val="24"/>
          <w:szCs w:val="24"/>
        </w:rPr>
        <w:t xml:space="preserve"> source were used </w:t>
      </w:r>
      <w:r w:rsidR="00001620">
        <w:rPr>
          <w:rFonts w:ascii="Times New Roman" w:hAnsi="Times New Roman" w:cs="Times New Roman"/>
          <w:sz w:val="24"/>
          <w:szCs w:val="24"/>
        </w:rPr>
        <w:t xml:space="preserve">for </w:t>
      </w:r>
      <w:ins w:id="63" w:author="김보성" w:date="2022-05-26T11:18:00Z">
        <w:r w:rsidR="00ED063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B90454" w:rsidRPr="00B90454">
        <w:rPr>
          <w:rFonts w:ascii="Times New Roman" w:hAnsi="Times New Roman" w:cs="Times New Roman"/>
          <w:sz w:val="24"/>
          <w:szCs w:val="24"/>
        </w:rPr>
        <w:t xml:space="preserve">light source in the VUV </w:t>
      </w:r>
      <w:r w:rsidR="00001620">
        <w:rPr>
          <w:rFonts w:ascii="Times New Roman" w:hAnsi="Times New Roman" w:cs="Times New Roman"/>
          <w:sz w:val="24"/>
          <w:szCs w:val="24"/>
        </w:rPr>
        <w:t>wavelength range</w:t>
      </w:r>
      <w:r w:rsidR="00B90454" w:rsidRPr="00B90454">
        <w:rPr>
          <w:rFonts w:ascii="Times New Roman" w:hAnsi="Times New Roman" w:cs="Times New Roman"/>
          <w:sz w:val="24"/>
          <w:szCs w:val="24"/>
        </w:rPr>
        <w:t>.</w:t>
      </w:r>
      <w:r w:rsidR="0091428B">
        <w:rPr>
          <w:rFonts w:ascii="Times New Roman" w:hAnsi="Times New Roman" w:cs="Times New Roman"/>
          <w:sz w:val="24"/>
          <w:szCs w:val="24"/>
        </w:rPr>
        <w:t xml:space="preserve"> </w:t>
      </w:r>
      <w:r w:rsidR="0091428B" w:rsidRPr="0091428B">
        <w:rPr>
          <w:rFonts w:ascii="Times New Roman" w:hAnsi="Times New Roman" w:cs="Times New Roman"/>
          <w:sz w:val="24"/>
          <w:szCs w:val="24"/>
        </w:rPr>
        <w:t xml:space="preserve">642-1 multi-anode UHV </w:t>
      </w:r>
      <w:r w:rsidR="00142D2B">
        <w:rPr>
          <w:rFonts w:ascii="Times New Roman" w:hAnsi="Times New Roman" w:cs="Times New Roman"/>
          <w:sz w:val="24"/>
          <w:szCs w:val="24"/>
        </w:rPr>
        <w:t>SXR</w:t>
      </w:r>
      <w:r w:rsidR="0091428B" w:rsidRPr="0091428B">
        <w:rPr>
          <w:rFonts w:ascii="Times New Roman" w:hAnsi="Times New Roman" w:cs="Times New Roman"/>
          <w:sz w:val="24"/>
          <w:szCs w:val="24"/>
        </w:rPr>
        <w:t xml:space="preserve"> source is a light source that can emit light in the range of 1 - 20 nm and the high current hollow cathode is a light source that can emit light in the region of 2</w:t>
      </w:r>
      <w:r w:rsidR="00142D2B">
        <w:rPr>
          <w:rFonts w:ascii="Times New Roman" w:hAnsi="Times New Roman" w:cs="Times New Roman"/>
          <w:sz w:val="24"/>
          <w:szCs w:val="24"/>
        </w:rPr>
        <w:t>3</w:t>
      </w:r>
      <w:r w:rsidR="0091428B" w:rsidRPr="0091428B">
        <w:rPr>
          <w:rFonts w:ascii="Times New Roman" w:hAnsi="Times New Roman" w:cs="Times New Roman"/>
          <w:sz w:val="24"/>
          <w:szCs w:val="24"/>
        </w:rPr>
        <w:t xml:space="preserve"> - 1</w:t>
      </w:r>
      <w:r w:rsidR="00142D2B">
        <w:rPr>
          <w:rFonts w:ascii="Times New Roman" w:hAnsi="Times New Roman" w:cs="Times New Roman"/>
          <w:sz w:val="24"/>
          <w:szCs w:val="24"/>
        </w:rPr>
        <w:t>6</w:t>
      </w:r>
      <w:r w:rsidR="0091428B" w:rsidRPr="0091428B">
        <w:rPr>
          <w:rFonts w:ascii="Times New Roman" w:hAnsi="Times New Roman" w:cs="Times New Roman"/>
          <w:sz w:val="24"/>
          <w:szCs w:val="24"/>
        </w:rPr>
        <w:t>0 nm</w:t>
      </w:r>
      <w:r w:rsidR="00D64AE6">
        <w:rPr>
          <w:rFonts w:ascii="Times New Roman" w:hAnsi="Times New Roman" w:cs="Times New Roman"/>
          <w:sz w:val="24"/>
          <w:szCs w:val="24"/>
        </w:rPr>
        <w:t xml:space="preserve"> with He and Ne plasma.</w:t>
      </w:r>
      <w:r w:rsidR="003C2E6B">
        <w:rPr>
          <w:rFonts w:ascii="Times New Roman" w:hAnsi="Times New Roman" w:cs="Times New Roman"/>
          <w:sz w:val="24"/>
          <w:szCs w:val="24"/>
        </w:rPr>
        <w:t xml:space="preserve"> Since the VUV </w:t>
      </w:r>
      <w:r w:rsidR="00001620">
        <w:rPr>
          <w:rFonts w:ascii="Times New Roman" w:hAnsi="Times New Roman" w:cs="Times New Roman"/>
          <w:sz w:val="24"/>
          <w:szCs w:val="24"/>
        </w:rPr>
        <w:t>spectrometer</w:t>
      </w:r>
      <w:r w:rsidR="00EB62A7">
        <w:rPr>
          <w:rFonts w:ascii="Times New Roman" w:hAnsi="Times New Roman" w:cs="Times New Roman"/>
          <w:sz w:val="24"/>
          <w:szCs w:val="24"/>
        </w:rPr>
        <w:t xml:space="preserve"> r</w:t>
      </w:r>
      <w:r w:rsidR="003C2E6B">
        <w:rPr>
          <w:rFonts w:ascii="Times New Roman" w:hAnsi="Times New Roman" w:cs="Times New Roman"/>
          <w:sz w:val="24"/>
          <w:szCs w:val="24"/>
        </w:rPr>
        <w:t xml:space="preserve">equires the vacuum system, </w:t>
      </w:r>
      <w:ins w:id="64" w:author="김보성" w:date="2022-05-26T11:20:00Z">
        <w:r w:rsidR="00ED063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3C2E6B">
        <w:rPr>
          <w:rFonts w:ascii="Times New Roman" w:hAnsi="Times New Roman" w:cs="Times New Roman"/>
          <w:sz w:val="24"/>
          <w:szCs w:val="24"/>
        </w:rPr>
        <w:t>experimental device is consisted of three different vacuum chambers</w:t>
      </w:r>
      <w:del w:id="65" w:author="김보성" w:date="2022-05-26T11:21:00Z">
        <w:r w:rsidR="003C2E6B" w:rsidDel="00ED063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66" w:author="Kim Yukwon" w:date="2022-05-26T13:06:00Z">
        <w:r w:rsidR="003C2E6B" w:rsidDel="00A87169">
          <w:rPr>
            <w:rFonts w:ascii="Times New Roman" w:hAnsi="Times New Roman" w:cs="Times New Roman"/>
            <w:sz w:val="24"/>
            <w:szCs w:val="24"/>
          </w:rPr>
          <w:delText>;</w:delText>
        </w:r>
      </w:del>
      <w:ins w:id="67" w:author="Kim Yukwon" w:date="2022-05-26T13:06:00Z">
        <w:r w:rsidR="00A87169">
          <w:rPr>
            <w:rFonts w:ascii="Times New Roman" w:hAnsi="Times New Roman" w:cs="Times New Roman"/>
            <w:sz w:val="24"/>
            <w:szCs w:val="24"/>
          </w:rPr>
          <w:t>, which are</w:t>
        </w:r>
      </w:ins>
      <w:r w:rsidR="003C2E6B">
        <w:rPr>
          <w:rFonts w:ascii="Times New Roman" w:hAnsi="Times New Roman" w:cs="Times New Roman"/>
          <w:sz w:val="24"/>
          <w:szCs w:val="24"/>
        </w:rPr>
        <w:t xml:space="preserve"> </w:t>
      </w:r>
      <w:del w:id="68" w:author="Kim Yukwon" w:date="2022-05-26T13:06:00Z">
        <w:r w:rsidR="003C2E6B" w:rsidDel="00A87169">
          <w:rPr>
            <w:rFonts w:ascii="Times New Roman" w:hAnsi="Times New Roman" w:cs="Times New Roman"/>
            <w:sz w:val="24"/>
            <w:szCs w:val="24"/>
          </w:rPr>
          <w:delText xml:space="preserve">Slit </w:delText>
        </w:r>
      </w:del>
      <w:ins w:id="69" w:author="Kim Yukwon" w:date="2022-05-26T13:06:00Z">
        <w:r w:rsidR="00A87169">
          <w:rPr>
            <w:rFonts w:ascii="Times New Roman" w:hAnsi="Times New Roman" w:cs="Times New Roman"/>
            <w:sz w:val="24"/>
            <w:szCs w:val="24"/>
          </w:rPr>
          <w:t xml:space="preserve">slit </w:t>
        </w:r>
      </w:ins>
      <w:r w:rsidR="003C2E6B">
        <w:rPr>
          <w:rFonts w:ascii="Times New Roman" w:hAnsi="Times New Roman" w:cs="Times New Roman"/>
          <w:sz w:val="24"/>
          <w:szCs w:val="24"/>
        </w:rPr>
        <w:t xml:space="preserve">chamber, </w:t>
      </w:r>
      <w:del w:id="70" w:author="Kim Yukwon" w:date="2022-05-26T13:06:00Z">
        <w:r w:rsidR="003C2E6B" w:rsidDel="00A87169">
          <w:rPr>
            <w:rFonts w:ascii="Times New Roman" w:hAnsi="Times New Roman" w:cs="Times New Roman"/>
            <w:sz w:val="24"/>
            <w:szCs w:val="24"/>
          </w:rPr>
          <w:delText xml:space="preserve">Grating </w:delText>
        </w:r>
      </w:del>
      <w:ins w:id="71" w:author="Kim Yukwon" w:date="2022-05-26T13:06:00Z">
        <w:r w:rsidR="00A87169">
          <w:rPr>
            <w:rFonts w:ascii="Times New Roman" w:hAnsi="Times New Roman" w:cs="Times New Roman"/>
            <w:sz w:val="24"/>
            <w:szCs w:val="24"/>
          </w:rPr>
          <w:t xml:space="preserve">grating </w:t>
        </w:r>
      </w:ins>
      <w:r w:rsidR="003C2E6B">
        <w:rPr>
          <w:rFonts w:ascii="Times New Roman" w:hAnsi="Times New Roman" w:cs="Times New Roman"/>
          <w:sz w:val="24"/>
          <w:szCs w:val="24"/>
        </w:rPr>
        <w:t>chamber</w:t>
      </w:r>
      <w:del w:id="72" w:author="Kim Yukwon" w:date="2022-05-26T13:06:00Z">
        <w:r w:rsidR="003C2E6B" w:rsidDel="00A87169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ins w:id="73" w:author="Kim Yukwon" w:date="2022-05-26T13:06:00Z">
        <w:r w:rsidR="00A87169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del w:id="74" w:author="Kim Yukwon" w:date="2022-05-26T13:06:00Z">
        <w:r w:rsidR="003C2E6B" w:rsidDel="00A87169">
          <w:rPr>
            <w:rFonts w:ascii="Times New Roman" w:hAnsi="Times New Roman" w:cs="Times New Roman"/>
            <w:sz w:val="24"/>
            <w:szCs w:val="24"/>
          </w:rPr>
          <w:delText xml:space="preserve">Mirror </w:delText>
        </w:r>
      </w:del>
      <w:ins w:id="75" w:author="Kim Yukwon" w:date="2022-05-26T13:06:00Z">
        <w:r w:rsidR="00A87169">
          <w:rPr>
            <w:rFonts w:ascii="Times New Roman" w:hAnsi="Times New Roman" w:cs="Times New Roman"/>
            <w:sz w:val="24"/>
            <w:szCs w:val="24"/>
          </w:rPr>
          <w:t xml:space="preserve">mirror </w:t>
        </w:r>
      </w:ins>
      <w:r w:rsidR="003C2E6B">
        <w:rPr>
          <w:rFonts w:ascii="Times New Roman" w:hAnsi="Times New Roman" w:cs="Times New Roman"/>
          <w:sz w:val="24"/>
          <w:szCs w:val="24"/>
        </w:rPr>
        <w:t>chamber</w:t>
      </w:r>
      <w:ins w:id="76" w:author="Kim Yukwon" w:date="2022-05-26T13:06:00Z">
        <w:r w:rsidR="00A87169">
          <w:rPr>
            <w:rFonts w:ascii="Times New Roman" w:hAnsi="Times New Roman" w:cs="Times New Roman"/>
            <w:sz w:val="24"/>
            <w:szCs w:val="24"/>
          </w:rPr>
          <w:t>, respectively</w:t>
        </w:r>
      </w:ins>
      <w:r w:rsidR="003C2E6B">
        <w:rPr>
          <w:rFonts w:ascii="Times New Roman" w:hAnsi="Times New Roman" w:cs="Times New Roman"/>
          <w:sz w:val="24"/>
          <w:szCs w:val="24"/>
        </w:rPr>
        <w:t xml:space="preserve">. </w:t>
      </w:r>
      <w:del w:id="77" w:author="김보성" w:date="2022-05-26T11:21:00Z">
        <w:r w:rsidR="003C2E6B" w:rsidDel="00ED063D">
          <w:rPr>
            <w:rFonts w:ascii="Times New Roman" w:hAnsi="Times New Roman" w:cs="Times New Roman"/>
            <w:sz w:val="24"/>
            <w:szCs w:val="24"/>
          </w:rPr>
          <w:delText xml:space="preserve">Slit </w:delText>
        </w:r>
      </w:del>
      <w:ins w:id="78" w:author="김보성" w:date="2022-05-26T11:21:00Z">
        <w:del w:id="79" w:author="선창래" w:date="2022-05-26T14:08:00Z">
          <w:r w:rsidR="00ED063D" w:rsidDel="00AC2B4F">
            <w:rPr>
              <w:rFonts w:ascii="Times New Roman" w:hAnsi="Times New Roman" w:cs="Times New Roman"/>
              <w:sz w:val="24"/>
              <w:szCs w:val="24"/>
            </w:rPr>
            <w:delText xml:space="preserve">The slit </w:delText>
          </w:r>
        </w:del>
      </w:ins>
      <w:del w:id="80" w:author="선창래" w:date="2022-05-26T14:08:00Z">
        <w:r w:rsidR="003C2E6B" w:rsidDel="00AC2B4F">
          <w:rPr>
            <w:rFonts w:ascii="Times New Roman" w:hAnsi="Times New Roman" w:cs="Times New Roman"/>
            <w:sz w:val="24"/>
            <w:szCs w:val="24"/>
          </w:rPr>
          <w:delText>chamber has a slit component which is operated in both vertical and horizontal direction</w:delText>
        </w:r>
      </w:del>
      <w:ins w:id="81" w:author="김보성" w:date="2022-05-26T11:21:00Z">
        <w:del w:id="82" w:author="선창래" w:date="2022-05-26T14:08:00Z">
          <w:r w:rsidR="00ED063D" w:rsidDel="00AC2B4F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</w:ins>
      <w:del w:id="83" w:author="선창래" w:date="2022-05-26T14:08:00Z">
        <w:r w:rsidR="003C2E6B" w:rsidDel="00AC2B4F">
          <w:rPr>
            <w:rFonts w:ascii="Times New Roman" w:hAnsi="Times New Roman" w:cs="Times New Roman"/>
            <w:sz w:val="24"/>
            <w:szCs w:val="24"/>
          </w:rPr>
          <w:delText xml:space="preserve"> with </w:delText>
        </w:r>
      </w:del>
      <w:ins w:id="84" w:author="김보성" w:date="2022-05-26T11:21:00Z">
        <w:del w:id="85" w:author="선창래" w:date="2022-05-26T14:08:00Z">
          <w:r w:rsidR="00ED063D" w:rsidDel="00AC2B4F">
            <w:rPr>
              <w:rFonts w:ascii="Times New Roman" w:hAnsi="Times New Roman" w:cs="Times New Roman"/>
              <w:sz w:val="24"/>
              <w:szCs w:val="24"/>
            </w:rPr>
            <w:delText xml:space="preserve">a </w:delText>
          </w:r>
        </w:del>
      </w:ins>
      <w:del w:id="86" w:author="선창래" w:date="2022-05-26T14:08:00Z">
        <w:r w:rsidR="003C2E6B" w:rsidDel="00AC2B4F">
          <w:rPr>
            <w:rFonts w:ascii="Times New Roman" w:hAnsi="Times New Roman" w:cs="Times New Roman"/>
            <w:sz w:val="24"/>
            <w:szCs w:val="24"/>
          </w:rPr>
          <w:delText xml:space="preserve">motorized system. </w:delText>
        </w:r>
      </w:del>
      <w:del w:id="87" w:author="김보성" w:date="2022-05-26T11:21:00Z">
        <w:r w:rsidR="003C2E6B" w:rsidDel="00ED063D">
          <w:rPr>
            <w:rFonts w:ascii="Times New Roman" w:hAnsi="Times New Roman" w:cs="Times New Roman"/>
            <w:sz w:val="24"/>
            <w:szCs w:val="24"/>
          </w:rPr>
          <w:delText xml:space="preserve">Grating </w:delText>
        </w:r>
      </w:del>
      <w:ins w:id="88" w:author="김보성" w:date="2022-05-26T11:21:00Z">
        <w:r w:rsidR="00ED063D">
          <w:rPr>
            <w:rFonts w:ascii="Times New Roman" w:hAnsi="Times New Roman" w:cs="Times New Roman"/>
            <w:sz w:val="24"/>
            <w:szCs w:val="24"/>
          </w:rPr>
          <w:t xml:space="preserve">The grating </w:t>
        </w:r>
      </w:ins>
      <w:r w:rsidR="003C2E6B">
        <w:rPr>
          <w:rFonts w:ascii="Times New Roman" w:hAnsi="Times New Roman" w:cs="Times New Roman"/>
          <w:sz w:val="24"/>
          <w:szCs w:val="24"/>
        </w:rPr>
        <w:t xml:space="preserve">chamber consists of </w:t>
      </w:r>
      <w:r w:rsidR="00142D2B" w:rsidRPr="00142D2B">
        <w:rPr>
          <w:rFonts w:ascii="Times New Roman" w:hAnsi="Times New Roman" w:cs="Times New Roman"/>
          <w:sz w:val="24"/>
          <w:szCs w:val="24"/>
        </w:rPr>
        <w:t xml:space="preserve">Laminar-type Replica Diffraction Gratings for </w:t>
      </w:r>
      <w:r w:rsidR="009138F3">
        <w:rPr>
          <w:rFonts w:ascii="Times New Roman" w:hAnsi="Times New Roman" w:cs="Times New Roman"/>
          <w:sz w:val="24"/>
          <w:szCs w:val="24"/>
        </w:rPr>
        <w:t xml:space="preserve">VUV / </w:t>
      </w:r>
      <w:r w:rsidR="00142D2B" w:rsidRPr="00142D2B">
        <w:rPr>
          <w:rFonts w:ascii="Times New Roman" w:hAnsi="Times New Roman" w:cs="Times New Roman"/>
          <w:sz w:val="24"/>
          <w:szCs w:val="24"/>
        </w:rPr>
        <w:t>Soft X-ray Region</w:t>
      </w:r>
      <w:r w:rsidR="003C2E6B">
        <w:rPr>
          <w:rFonts w:ascii="Times New Roman" w:hAnsi="Times New Roman" w:cs="Times New Roman"/>
          <w:sz w:val="24"/>
          <w:szCs w:val="24"/>
        </w:rPr>
        <w:t xml:space="preserve"> </w:t>
      </w:r>
      <w:r w:rsidR="009138F3">
        <w:rPr>
          <w:rFonts w:ascii="Times New Roman" w:hAnsi="Times New Roman" w:cs="Times New Roman"/>
          <w:sz w:val="24"/>
          <w:szCs w:val="24"/>
        </w:rPr>
        <w:t>(</w:t>
      </w:r>
      <w:r w:rsidR="00142D2B">
        <w:rPr>
          <w:rFonts w:ascii="Times New Roman" w:hAnsi="Times New Roman" w:cs="Times New Roman"/>
          <w:sz w:val="24"/>
          <w:szCs w:val="24"/>
        </w:rPr>
        <w:t xml:space="preserve">Shimadzu) </w:t>
      </w:r>
      <w:r w:rsidR="004E0766">
        <w:rPr>
          <w:rFonts w:ascii="Times New Roman" w:hAnsi="Times New Roman" w:cs="Times New Roman"/>
          <w:sz w:val="24"/>
          <w:szCs w:val="24"/>
        </w:rPr>
        <w:t>and x-y-z</w:t>
      </w:r>
      <w:ins w:id="89" w:author="Kim Yukwon" w:date="2022-05-26T13:05:00Z">
        <w:r w:rsidR="00A87169">
          <w:rPr>
            <w:rFonts w:ascii="Times New Roman" w:hAnsi="Times New Roman" w:cs="Times New Roman"/>
            <w:sz w:val="24"/>
            <w:szCs w:val="24"/>
          </w:rPr>
          <w:t xml:space="preserve"> translation</w:t>
        </w:r>
      </w:ins>
      <w:r w:rsidR="004E0766">
        <w:rPr>
          <w:rFonts w:ascii="Times New Roman" w:hAnsi="Times New Roman" w:cs="Times New Roman"/>
          <w:sz w:val="24"/>
          <w:szCs w:val="24"/>
        </w:rPr>
        <w:t xml:space="preserve">, </w:t>
      </w:r>
      <w:del w:id="90" w:author="Kim Yukwon" w:date="2022-05-26T13:05:00Z">
        <w:r w:rsidR="004E0766" w:rsidDel="00A87169">
          <w:rPr>
            <w:rFonts w:ascii="Times New Roman" w:hAnsi="Times New Roman" w:cs="Times New Roman"/>
            <w:sz w:val="24"/>
            <w:szCs w:val="24"/>
          </w:rPr>
          <w:delText xml:space="preserve">rotate </w:delText>
        </w:r>
      </w:del>
      <w:ins w:id="91" w:author="Kim Yukwon" w:date="2022-05-26T13:05:00Z">
        <w:r w:rsidR="00A87169">
          <w:rPr>
            <w:rFonts w:ascii="Times New Roman" w:hAnsi="Times New Roman" w:cs="Times New Roman"/>
            <w:sz w:val="24"/>
            <w:szCs w:val="24"/>
          </w:rPr>
          <w:t xml:space="preserve">rotation </w:t>
        </w:r>
      </w:ins>
      <w:r w:rsidR="004E0766">
        <w:rPr>
          <w:rFonts w:ascii="Times New Roman" w:hAnsi="Times New Roman" w:cs="Times New Roman"/>
          <w:sz w:val="24"/>
          <w:szCs w:val="24"/>
        </w:rPr>
        <w:t>and tilt stage</w:t>
      </w:r>
      <w:ins w:id="92" w:author="Kim Yukwon" w:date="2022-05-26T13:05:00Z">
        <w:r w:rsidR="00A87169">
          <w:rPr>
            <w:rFonts w:ascii="Times New Roman" w:hAnsi="Times New Roman" w:cs="Times New Roman"/>
            <w:sz w:val="24"/>
            <w:szCs w:val="24"/>
          </w:rPr>
          <w:t>s</w:t>
        </w:r>
      </w:ins>
      <w:r w:rsidR="004E0766">
        <w:rPr>
          <w:rFonts w:ascii="Times New Roman" w:hAnsi="Times New Roman" w:cs="Times New Roman"/>
          <w:sz w:val="24"/>
          <w:szCs w:val="24"/>
        </w:rPr>
        <w:t xml:space="preserve"> for manipulating the grating location.</w:t>
      </w:r>
      <w:r w:rsidR="009138F3">
        <w:rPr>
          <w:rFonts w:ascii="Times New Roman" w:hAnsi="Times New Roman" w:cs="Times New Roman"/>
          <w:sz w:val="24"/>
          <w:szCs w:val="24"/>
        </w:rPr>
        <w:t xml:space="preserve"> </w:t>
      </w:r>
      <w:ins w:id="93" w:author="김유관" w:date="2022-05-26T13:27:00Z">
        <w:r w:rsidR="00164AAA">
          <w:rPr>
            <w:rFonts w:ascii="Times New Roman" w:hAnsi="Times New Roman" w:cs="Times New Roman"/>
            <w:sz w:val="24"/>
            <w:szCs w:val="24"/>
          </w:rPr>
          <w:t xml:space="preserve">The mirror chamber consisted of </w:t>
        </w:r>
      </w:ins>
      <w:del w:id="94" w:author="김유관" w:date="2022-05-26T13:27:00Z">
        <w:r w:rsidR="00142D2B" w:rsidDel="00164AAA">
          <w:rPr>
            <w:rFonts w:ascii="Times New Roman" w:hAnsi="Times New Roman" w:cs="Times New Roman"/>
            <w:sz w:val="24"/>
            <w:szCs w:val="24"/>
          </w:rPr>
          <w:delText xml:space="preserve">Linear slit in </w:delText>
        </w:r>
      </w:del>
      <w:ins w:id="95" w:author="Kim Yukwon" w:date="2022-05-26T13:06:00Z">
        <w:del w:id="96" w:author="김유관" w:date="2022-05-26T13:27:00Z">
          <w:r w:rsidR="00A87169" w:rsidDel="00164AAA">
            <w:rPr>
              <w:rFonts w:ascii="Times New Roman" w:hAnsi="Times New Roman" w:cs="Times New Roman"/>
              <w:sz w:val="24"/>
              <w:szCs w:val="24"/>
            </w:rPr>
            <w:delText xml:space="preserve">the </w:delText>
          </w:r>
        </w:del>
      </w:ins>
      <w:del w:id="97" w:author="김유관" w:date="2022-05-26T13:27:00Z">
        <w:r w:rsidR="00142D2B" w:rsidDel="00164AAA">
          <w:rPr>
            <w:rFonts w:ascii="Times New Roman" w:hAnsi="Times New Roman" w:cs="Times New Roman"/>
            <w:sz w:val="24"/>
            <w:szCs w:val="24"/>
          </w:rPr>
          <w:delText xml:space="preserve">mirror chamber is for </w:delText>
        </w:r>
        <w:r w:rsidR="004E0766" w:rsidDel="00164AAA">
          <w:rPr>
            <w:rFonts w:ascii="Times New Roman" w:hAnsi="Times New Roman" w:cs="Times New Roman"/>
            <w:sz w:val="24"/>
            <w:szCs w:val="24"/>
          </w:rPr>
          <w:delText>discerning the demanding wavelength</w:delText>
        </w:r>
        <w:r w:rsidR="009138F3" w:rsidDel="00164AAA">
          <w:rPr>
            <w:rFonts w:ascii="Times New Roman" w:hAnsi="Times New Roman" w:cs="Times New Roman"/>
            <w:sz w:val="24"/>
            <w:szCs w:val="24"/>
          </w:rPr>
          <w:delText xml:space="preserve"> controlling</w:delText>
        </w:r>
      </w:del>
      <w:ins w:id="98" w:author="Kim Yukwon" w:date="2022-05-26T13:07:00Z">
        <w:del w:id="99" w:author="김유관" w:date="2022-05-26T13:27:00Z">
          <w:r w:rsidR="00A87169" w:rsidDel="00164AAA">
            <w:rPr>
              <w:rFonts w:ascii="Times New Roman" w:hAnsi="Times New Roman" w:cs="Times New Roman"/>
              <w:sz w:val="24"/>
              <w:szCs w:val="24"/>
            </w:rPr>
            <w:delText>s</w:delText>
          </w:r>
        </w:del>
      </w:ins>
      <w:del w:id="100" w:author="김유관" w:date="2022-05-26T13:27:00Z">
        <w:r w:rsidR="009138F3" w:rsidDel="00164AAA">
          <w:rPr>
            <w:rFonts w:ascii="Times New Roman" w:hAnsi="Times New Roman" w:cs="Times New Roman"/>
            <w:sz w:val="24"/>
            <w:szCs w:val="24"/>
          </w:rPr>
          <w:delText xml:space="preserve"> the slit location with horizontal linear movement</w:delText>
        </w:r>
      </w:del>
      <w:ins w:id="101" w:author="Kim Yukwon" w:date="2022-05-26T13:07:00Z">
        <w:del w:id="102" w:author="김유관" w:date="2022-05-26T13:27:00Z">
          <w:r w:rsidR="00A87169" w:rsidDel="00164AAA">
            <w:rPr>
              <w:rFonts w:ascii="Times New Roman" w:hAnsi="Times New Roman" w:cs="Times New Roman"/>
              <w:sz w:val="24"/>
              <w:szCs w:val="24"/>
            </w:rPr>
            <w:delText xml:space="preserve"> to select the demanding wavelength</w:delText>
          </w:r>
        </w:del>
      </w:ins>
      <w:del w:id="103" w:author="김유관" w:date="2022-05-26T13:27:00Z">
        <w:r w:rsidR="00142D2B" w:rsidDel="00164AAA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104" w:author="김유관" w:date="2022-05-26T13:28:00Z">
        <w:r w:rsidR="00164AAA">
          <w:rPr>
            <w:rFonts w:ascii="Times New Roman" w:hAnsi="Times New Roman" w:cs="Times New Roman"/>
            <w:sz w:val="24"/>
            <w:szCs w:val="24"/>
          </w:rPr>
          <w:t>m</w:t>
        </w:r>
      </w:ins>
      <w:ins w:id="105" w:author="김유관" w:date="2022-05-26T13:27:00Z">
        <w:r w:rsidR="00164AAA">
          <w:rPr>
            <w:rFonts w:ascii="Times New Roman" w:hAnsi="Times New Roman" w:cs="Times New Roman"/>
            <w:sz w:val="24"/>
            <w:szCs w:val="24"/>
          </w:rPr>
          <w:t xml:space="preserve">irror </w:t>
        </w:r>
      </w:ins>
      <w:ins w:id="106" w:author="김유관" w:date="2022-05-26T13:28:00Z">
        <w:r w:rsidR="00164AAA">
          <w:rPr>
            <w:rFonts w:ascii="Times New Roman" w:hAnsi="Times New Roman" w:cs="Times New Roman"/>
            <w:sz w:val="24"/>
            <w:szCs w:val="24"/>
          </w:rPr>
          <w:t xml:space="preserve">which </w:t>
        </w:r>
      </w:ins>
      <w:ins w:id="107" w:author="김유관" w:date="2022-05-26T13:27:00Z">
        <w:r w:rsidR="00164AAA">
          <w:rPr>
            <w:rFonts w:ascii="Times New Roman" w:hAnsi="Times New Roman" w:cs="Times New Roman"/>
            <w:sz w:val="24"/>
            <w:szCs w:val="24"/>
          </w:rPr>
          <w:t>is equipped with holder and m</w:t>
        </w:r>
      </w:ins>
      <w:ins w:id="108" w:author="김유관" w:date="2022-05-26T13:23:00Z">
        <w:r w:rsidR="00164AAA">
          <w:rPr>
            <w:rFonts w:ascii="Times New Roman" w:hAnsi="Times New Roman" w:cs="Times New Roman"/>
            <w:sz w:val="24"/>
            <w:szCs w:val="24"/>
          </w:rPr>
          <w:t>otorized linear stage</w:t>
        </w:r>
      </w:ins>
      <w:ins w:id="109" w:author="김유관" w:date="2022-05-26T13:28:00Z">
        <w:r w:rsidR="00164AAA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del w:id="110" w:author="김유관" w:date="2022-05-26T13:23:00Z">
        <w:r w:rsidR="004E0766" w:rsidDel="00164AA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11" w:author="김유관" w:date="2022-05-26T13:22:00Z">
        <w:r w:rsidR="00474A62" w:rsidDel="00164AAA">
          <w:rPr>
            <w:rFonts w:ascii="Times New Roman" w:hAnsi="Times New Roman" w:cs="Times New Roman"/>
            <w:sz w:val="24"/>
            <w:szCs w:val="24"/>
          </w:rPr>
          <w:delText>In the mirror chamber,</w:delText>
        </w:r>
      </w:del>
      <w:del w:id="112" w:author="김유관" w:date="2022-05-26T13:21:00Z">
        <w:r w:rsidR="00474A62" w:rsidDel="00164AA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113" w:author="김유관" w:date="2022-05-26T13:23:00Z">
        <w:r w:rsidR="00474A62" w:rsidDel="00164AAA">
          <w:rPr>
            <w:rFonts w:ascii="Times New Roman" w:hAnsi="Times New Roman" w:cs="Times New Roman"/>
            <w:sz w:val="24"/>
            <w:szCs w:val="24"/>
          </w:rPr>
          <w:delText>t</w:delText>
        </w:r>
      </w:del>
      <w:ins w:id="114" w:author="김유관" w:date="2022-05-26T13:28:00Z">
        <w:r w:rsidR="00164AAA">
          <w:rPr>
            <w:rFonts w:ascii="Times New Roman" w:hAnsi="Times New Roman" w:cs="Times New Roman"/>
            <w:sz w:val="24"/>
            <w:szCs w:val="24"/>
          </w:rPr>
          <w:t>T</w:t>
        </w:r>
      </w:ins>
      <w:r w:rsidR="00142D2B">
        <w:rPr>
          <w:rFonts w:ascii="Times New Roman" w:hAnsi="Times New Roman" w:cs="Times New Roman"/>
          <w:sz w:val="24"/>
          <w:szCs w:val="24"/>
        </w:rPr>
        <w:t xml:space="preserve">wo </w:t>
      </w:r>
      <w:ins w:id="115" w:author="김유관" w:date="2022-05-26T13:22:00Z">
        <w:r w:rsidR="00164AAA">
          <w:rPr>
            <w:rFonts w:ascii="Times New Roman" w:hAnsi="Times New Roman" w:cs="Times New Roman"/>
            <w:sz w:val="24"/>
            <w:szCs w:val="24"/>
          </w:rPr>
          <w:t>light be</w:t>
        </w:r>
      </w:ins>
      <w:ins w:id="116" w:author="김유관" w:date="2022-05-26T13:28:00Z">
        <w:r w:rsidR="00164AAA">
          <w:rPr>
            <w:rFonts w:ascii="Times New Roman" w:hAnsi="Times New Roman" w:cs="Times New Roman"/>
            <w:sz w:val="24"/>
            <w:szCs w:val="24"/>
          </w:rPr>
          <w:t>am</w:t>
        </w:r>
      </w:ins>
      <w:ins w:id="117" w:author="김유관" w:date="2022-05-26T13:22:00Z">
        <w:r w:rsidR="00164AA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42D2B">
        <w:rPr>
          <w:rFonts w:ascii="Times New Roman" w:hAnsi="Times New Roman" w:cs="Times New Roman"/>
          <w:sz w:val="24"/>
          <w:szCs w:val="24"/>
        </w:rPr>
        <w:t>ports</w:t>
      </w:r>
      <w:r w:rsidR="00262437">
        <w:rPr>
          <w:rFonts w:ascii="Times New Roman" w:hAnsi="Times New Roman" w:cs="Times New Roman"/>
          <w:sz w:val="24"/>
          <w:szCs w:val="24"/>
        </w:rPr>
        <w:t xml:space="preserve"> </w:t>
      </w:r>
      <w:r w:rsidR="00142D2B">
        <w:rPr>
          <w:rFonts w:ascii="Times New Roman" w:hAnsi="Times New Roman" w:cs="Times New Roman"/>
          <w:sz w:val="24"/>
          <w:szCs w:val="24"/>
        </w:rPr>
        <w:t>are separated for CCD detectors</w:t>
      </w:r>
      <w:r w:rsidR="00262437">
        <w:rPr>
          <w:rFonts w:ascii="Times New Roman" w:hAnsi="Times New Roman" w:cs="Times New Roman"/>
          <w:sz w:val="24"/>
          <w:szCs w:val="24"/>
        </w:rPr>
        <w:t>,</w:t>
      </w:r>
      <w:r w:rsidR="004E0766">
        <w:rPr>
          <w:rFonts w:ascii="Times New Roman" w:hAnsi="Times New Roman" w:cs="Times New Roman"/>
          <w:sz w:val="24"/>
          <w:szCs w:val="24"/>
        </w:rPr>
        <w:t xml:space="preserve"> one for reference light and </w:t>
      </w:r>
      <w:ins w:id="118" w:author="Kim Yukwon" w:date="2022-05-26T12:53:00Z">
        <w:r w:rsidR="00083D51">
          <w:rPr>
            <w:rFonts w:ascii="Times New Roman" w:hAnsi="Times New Roman" w:cs="Times New Roman" w:hint="eastAsia"/>
            <w:sz w:val="24"/>
            <w:szCs w:val="24"/>
          </w:rPr>
          <w:t>t</w:t>
        </w:r>
        <w:r w:rsidR="00083D51">
          <w:rPr>
            <w:rFonts w:ascii="Times New Roman" w:hAnsi="Times New Roman" w:cs="Times New Roman"/>
            <w:sz w:val="24"/>
            <w:szCs w:val="24"/>
          </w:rPr>
          <w:t xml:space="preserve">he </w:t>
        </w:r>
      </w:ins>
      <w:r w:rsidR="004E0766">
        <w:rPr>
          <w:rFonts w:ascii="Times New Roman" w:hAnsi="Times New Roman" w:cs="Times New Roman"/>
          <w:sz w:val="24"/>
          <w:szCs w:val="24"/>
        </w:rPr>
        <w:t>other for measuring the reflected light</w:t>
      </w:r>
      <w:r w:rsidR="00597895">
        <w:rPr>
          <w:rFonts w:ascii="Times New Roman" w:hAnsi="Times New Roman" w:cs="Times New Roman"/>
          <w:sz w:val="24"/>
          <w:szCs w:val="24"/>
        </w:rPr>
        <w:t xml:space="preserve">. </w:t>
      </w:r>
      <w:del w:id="119" w:author="김보성" w:date="2022-05-26T11:21:00Z">
        <w:r w:rsidR="00B4169F" w:rsidDel="00ED063D">
          <w:rPr>
            <w:rFonts w:ascii="Times New Roman" w:hAnsi="Times New Roman" w:cs="Times New Roman"/>
            <w:sz w:val="24"/>
            <w:szCs w:val="24"/>
          </w:rPr>
          <w:delText xml:space="preserve">Reflected </w:delText>
        </w:r>
      </w:del>
      <w:ins w:id="120" w:author="김보성" w:date="2022-05-26T11:21:00Z">
        <w:r w:rsidR="00ED063D">
          <w:rPr>
            <w:rFonts w:ascii="Times New Roman" w:hAnsi="Times New Roman" w:cs="Times New Roman"/>
            <w:sz w:val="24"/>
            <w:szCs w:val="24"/>
          </w:rPr>
          <w:t>The reflect</w:t>
        </w:r>
        <w:del w:id="121" w:author="Kim Yukwon" w:date="2022-05-26T12:53:00Z">
          <w:r w:rsidR="00ED063D" w:rsidDel="00083D51">
            <w:rPr>
              <w:rFonts w:ascii="Times New Roman" w:hAnsi="Times New Roman" w:cs="Times New Roman"/>
              <w:sz w:val="24"/>
              <w:szCs w:val="24"/>
            </w:rPr>
            <w:delText>ed</w:delText>
          </w:r>
        </w:del>
      </w:ins>
      <w:ins w:id="122" w:author="Kim Yukwon" w:date="2022-05-26T12:53:00Z">
        <w:r w:rsidR="00083D51">
          <w:rPr>
            <w:rFonts w:ascii="Times New Roman" w:hAnsi="Times New Roman" w:cs="Times New Roman"/>
            <w:sz w:val="24"/>
            <w:szCs w:val="24"/>
          </w:rPr>
          <w:t>ion</w:t>
        </w:r>
      </w:ins>
      <w:ins w:id="123" w:author="김보성" w:date="2022-05-26T11:21:00Z">
        <w:r w:rsidR="00ED06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B4169F">
        <w:rPr>
          <w:rFonts w:ascii="Times New Roman" w:hAnsi="Times New Roman" w:cs="Times New Roman"/>
          <w:sz w:val="24"/>
          <w:szCs w:val="24"/>
        </w:rPr>
        <w:t xml:space="preserve">angle of the light is varied depending on the wavelength and the </w:t>
      </w:r>
      <w:r w:rsidR="00474A62">
        <w:rPr>
          <w:rFonts w:ascii="Times New Roman" w:hAnsi="Times New Roman" w:cs="Times New Roman"/>
          <w:sz w:val="24"/>
          <w:szCs w:val="24"/>
        </w:rPr>
        <w:t xml:space="preserve">location </w:t>
      </w:r>
      <w:r w:rsidR="00474A62">
        <w:rPr>
          <w:rFonts w:ascii="Times New Roman" w:hAnsi="Times New Roman" w:cs="Times New Roman"/>
          <w:sz w:val="24"/>
          <w:szCs w:val="24"/>
        </w:rPr>
        <w:lastRenderedPageBreak/>
        <w:t xml:space="preserve">of </w:t>
      </w:r>
      <w:ins w:id="124" w:author="김보성" w:date="2022-05-26T11:22:00Z">
        <w:r w:rsidR="00ED063D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r w:rsidR="00262437">
        <w:rPr>
          <w:rFonts w:ascii="Times New Roman" w:hAnsi="Times New Roman" w:cs="Times New Roman"/>
          <w:sz w:val="24"/>
          <w:szCs w:val="24"/>
        </w:rPr>
        <w:t xml:space="preserve">projected area </w:t>
      </w:r>
      <w:r w:rsidR="00B4169F">
        <w:rPr>
          <w:rFonts w:ascii="Times New Roman" w:hAnsi="Times New Roman" w:cs="Times New Roman"/>
          <w:sz w:val="24"/>
          <w:szCs w:val="24"/>
        </w:rPr>
        <w:t>of the mirror</w:t>
      </w:r>
      <w:r w:rsidR="00262437">
        <w:rPr>
          <w:rFonts w:ascii="Times New Roman" w:hAnsi="Times New Roman" w:cs="Times New Roman"/>
          <w:sz w:val="24"/>
          <w:szCs w:val="24"/>
        </w:rPr>
        <w:t>s</w:t>
      </w:r>
      <w:r w:rsidR="00B4169F">
        <w:rPr>
          <w:rFonts w:ascii="Times New Roman" w:hAnsi="Times New Roman" w:cs="Times New Roman"/>
          <w:sz w:val="24"/>
          <w:szCs w:val="24"/>
        </w:rPr>
        <w:t>.</w:t>
      </w:r>
      <w:r w:rsidR="001D7CF4">
        <w:rPr>
          <w:rFonts w:ascii="Times New Roman" w:hAnsi="Times New Roman" w:cs="Times New Roman"/>
          <w:sz w:val="24"/>
          <w:szCs w:val="24"/>
        </w:rPr>
        <w:t xml:space="preserve"> </w:t>
      </w:r>
      <w:del w:id="125" w:author="Kim Yukwon" w:date="2022-05-26T13:09:00Z">
        <w:r w:rsidR="001D7CF4" w:rsidDel="00EF33AD">
          <w:rPr>
            <w:rFonts w:ascii="Times New Roman" w:hAnsi="Times New Roman" w:cs="Times New Roman"/>
            <w:sz w:val="24"/>
            <w:szCs w:val="24"/>
          </w:rPr>
          <w:delText>Through t</w:delText>
        </w:r>
      </w:del>
      <w:ins w:id="126" w:author="Kim Yukwon" w:date="2022-05-26T13:09:00Z">
        <w:r w:rsidR="00EF33AD">
          <w:rPr>
            <w:rFonts w:ascii="Times New Roman" w:hAnsi="Times New Roman" w:cs="Times New Roman"/>
            <w:sz w:val="24"/>
            <w:szCs w:val="24"/>
          </w:rPr>
          <w:t>T</w:t>
        </w:r>
      </w:ins>
      <w:r w:rsidR="001D7CF4">
        <w:rPr>
          <w:rFonts w:ascii="Times New Roman" w:hAnsi="Times New Roman" w:cs="Times New Roman"/>
          <w:sz w:val="24"/>
          <w:szCs w:val="24"/>
        </w:rPr>
        <w:t>his experimental set-up</w:t>
      </w:r>
      <w:ins w:id="127" w:author="Kim Yukwon" w:date="2022-05-26T13:09:00Z">
        <w:r w:rsidR="00EF33A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28" w:author="김보성" w:date="2022-05-26T11:22:00Z">
        <w:r w:rsidR="001D7CF4" w:rsidDel="00ED063D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129" w:author="Kim Yukwon" w:date="2022-05-26T13:09:00Z">
        <w:r w:rsidR="001D7CF4" w:rsidDel="00EF33AD">
          <w:rPr>
            <w:rFonts w:ascii="Times New Roman" w:hAnsi="Times New Roman" w:cs="Times New Roman"/>
            <w:sz w:val="24"/>
            <w:szCs w:val="24"/>
          </w:rPr>
          <w:delText>, it is capable of</w:delText>
        </w:r>
      </w:del>
      <w:ins w:id="130" w:author="Kim Yukwon" w:date="2022-05-26T13:09:00Z">
        <w:r w:rsidR="00EF33AD">
          <w:rPr>
            <w:rFonts w:ascii="Times New Roman" w:hAnsi="Times New Roman" w:cs="Times New Roman"/>
            <w:sz w:val="24"/>
            <w:szCs w:val="24"/>
          </w:rPr>
          <w:t>allows</w:t>
        </w:r>
      </w:ins>
      <w:r w:rsidR="001D7CF4">
        <w:rPr>
          <w:rFonts w:ascii="Times New Roman" w:hAnsi="Times New Roman" w:cs="Times New Roman"/>
          <w:sz w:val="24"/>
          <w:szCs w:val="24"/>
        </w:rPr>
        <w:t xml:space="preserve"> scanning the full range of the </w:t>
      </w:r>
      <w:del w:id="131" w:author="선창래" w:date="2022-05-26T14:08:00Z">
        <w:r w:rsidR="001D7CF4" w:rsidDel="00AC2B4F">
          <w:rPr>
            <w:rFonts w:ascii="Times New Roman" w:hAnsi="Times New Roman" w:cs="Times New Roman"/>
            <w:sz w:val="24"/>
            <w:szCs w:val="24"/>
          </w:rPr>
          <w:delText xml:space="preserve">SiC coated </w:delText>
        </w:r>
      </w:del>
      <w:ins w:id="132" w:author="선창래" w:date="2022-05-26T14:08:00Z">
        <w:r w:rsidR="00AC2B4F">
          <w:rPr>
            <w:rFonts w:ascii="Times New Roman" w:hAnsi="Times New Roman" w:cs="Times New Roman"/>
            <w:sz w:val="24"/>
            <w:szCs w:val="24"/>
          </w:rPr>
          <w:t xml:space="preserve">VUV </w:t>
        </w:r>
      </w:ins>
      <w:r w:rsidR="001D7CF4">
        <w:rPr>
          <w:rFonts w:ascii="Times New Roman" w:hAnsi="Times New Roman" w:cs="Times New Roman"/>
          <w:sz w:val="24"/>
          <w:szCs w:val="24"/>
        </w:rPr>
        <w:t>mirror surface</w:t>
      </w:r>
      <w:ins w:id="133" w:author="선창래" w:date="2022-05-26T14:09:00Z">
        <w:r w:rsidR="00AC2B4F">
          <w:rPr>
            <w:rFonts w:ascii="Times New Roman" w:hAnsi="Times New Roman" w:cs="Times New Roman"/>
            <w:sz w:val="24"/>
            <w:szCs w:val="24"/>
          </w:rPr>
          <w:t>s</w:t>
        </w:r>
      </w:ins>
      <w:r w:rsidR="001D7CF4">
        <w:rPr>
          <w:rFonts w:ascii="Times New Roman" w:hAnsi="Times New Roman" w:cs="Times New Roman"/>
          <w:sz w:val="24"/>
          <w:szCs w:val="24"/>
        </w:rPr>
        <w:t xml:space="preserve"> to evaluate the uniformity of the mirror surface</w:t>
      </w:r>
      <w:del w:id="134" w:author="Kim Yukwon" w:date="2022-05-26T13:09:00Z">
        <w:r w:rsidR="001D7CF4" w:rsidDel="00EF33AD">
          <w:rPr>
            <w:rFonts w:ascii="Times New Roman" w:hAnsi="Times New Roman" w:cs="Times New Roman"/>
            <w:sz w:val="24"/>
            <w:szCs w:val="24"/>
          </w:rPr>
          <w:delText>. Also</w:delText>
        </w:r>
      </w:del>
      <w:ins w:id="135" w:author="Kim Yukwon" w:date="2022-05-26T13:09:00Z">
        <w:r w:rsidR="00EF33AD">
          <w:rPr>
            <w:rFonts w:ascii="Times New Roman" w:hAnsi="Times New Roman" w:cs="Times New Roman"/>
            <w:sz w:val="24"/>
            <w:szCs w:val="24"/>
          </w:rPr>
          <w:t xml:space="preserve"> as well as </w:t>
        </w:r>
      </w:ins>
      <w:del w:id="136" w:author="Kim Yukwon" w:date="2022-05-26T13:10:00Z">
        <w:r w:rsidR="001D7CF4" w:rsidDel="00EF33A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474A62">
        <w:rPr>
          <w:rFonts w:ascii="Times New Roman" w:hAnsi="Times New Roman" w:cs="Times New Roman"/>
          <w:sz w:val="24"/>
          <w:szCs w:val="24"/>
        </w:rPr>
        <w:t xml:space="preserve">measuring the </w:t>
      </w:r>
      <w:r w:rsidR="001D7CF4">
        <w:rPr>
          <w:rFonts w:ascii="Times New Roman" w:hAnsi="Times New Roman" w:cs="Times New Roman"/>
          <w:sz w:val="24"/>
          <w:szCs w:val="24"/>
        </w:rPr>
        <w:t>reflect</w:t>
      </w:r>
      <w:r w:rsidR="00262437">
        <w:rPr>
          <w:rFonts w:ascii="Times New Roman" w:hAnsi="Times New Roman" w:cs="Times New Roman"/>
          <w:sz w:val="24"/>
          <w:szCs w:val="24"/>
        </w:rPr>
        <w:t xml:space="preserve">ivity </w:t>
      </w:r>
      <w:del w:id="137" w:author="Kim Yukwon" w:date="2022-05-26T12:56:00Z">
        <w:r w:rsidR="001D7CF4" w:rsidDel="00083D51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ins w:id="138" w:author="Kim Yukwon" w:date="2022-05-26T12:56:00Z">
        <w:r w:rsidR="00083D51">
          <w:rPr>
            <w:rFonts w:ascii="Times New Roman" w:hAnsi="Times New Roman" w:cs="Times New Roman"/>
            <w:sz w:val="24"/>
            <w:szCs w:val="24"/>
          </w:rPr>
          <w:t xml:space="preserve">at different </w:t>
        </w:r>
      </w:ins>
      <w:del w:id="139" w:author="Kim Yukwon" w:date="2022-05-26T12:56:00Z">
        <w:r w:rsidR="001D7CF4" w:rsidDel="00083D51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262437" w:rsidDel="00083D51">
          <w:rPr>
            <w:rFonts w:ascii="Times New Roman" w:hAnsi="Times New Roman" w:cs="Times New Roman"/>
            <w:sz w:val="24"/>
            <w:szCs w:val="24"/>
          </w:rPr>
          <w:delText xml:space="preserve">varying </w:delText>
        </w:r>
      </w:del>
      <w:r w:rsidR="00262437">
        <w:rPr>
          <w:rFonts w:ascii="Times New Roman" w:hAnsi="Times New Roman" w:cs="Times New Roman"/>
          <w:sz w:val="24"/>
          <w:szCs w:val="24"/>
        </w:rPr>
        <w:t>wavelength</w:t>
      </w:r>
      <w:ins w:id="140" w:author="Kim Yukwon" w:date="2022-05-26T12:56:00Z">
        <w:r w:rsidR="00083D51">
          <w:rPr>
            <w:rFonts w:ascii="Times New Roman" w:hAnsi="Times New Roman" w:cs="Times New Roman"/>
            <w:sz w:val="24"/>
            <w:szCs w:val="24"/>
          </w:rPr>
          <w:t>s</w:t>
        </w:r>
      </w:ins>
      <w:r w:rsidR="00262437">
        <w:rPr>
          <w:rFonts w:ascii="Times New Roman" w:hAnsi="Times New Roman" w:cs="Times New Roman"/>
          <w:sz w:val="24"/>
          <w:szCs w:val="24"/>
        </w:rPr>
        <w:t xml:space="preserve"> and </w:t>
      </w:r>
      <w:r w:rsidR="00474A62">
        <w:rPr>
          <w:rFonts w:ascii="Times New Roman" w:hAnsi="Times New Roman" w:cs="Times New Roman"/>
          <w:sz w:val="24"/>
          <w:szCs w:val="24"/>
        </w:rPr>
        <w:t>projected area</w:t>
      </w:r>
      <w:r w:rsidR="001D7CF4">
        <w:rPr>
          <w:rFonts w:ascii="Times New Roman" w:hAnsi="Times New Roman" w:cs="Times New Roman"/>
          <w:sz w:val="24"/>
          <w:szCs w:val="24"/>
        </w:rPr>
        <w:t xml:space="preserve"> of mirror </w:t>
      </w:r>
      <w:del w:id="141" w:author="Kim Yukwon" w:date="2022-05-26T13:10:00Z">
        <w:r w:rsidR="001D7CF4" w:rsidDel="00EF33AD">
          <w:rPr>
            <w:rFonts w:ascii="Times New Roman" w:hAnsi="Times New Roman" w:cs="Times New Roman"/>
            <w:sz w:val="24"/>
            <w:szCs w:val="24"/>
          </w:rPr>
          <w:delText>wou</w:delText>
        </w:r>
        <w:r w:rsidR="00474A62" w:rsidDel="00EF33AD">
          <w:rPr>
            <w:rFonts w:ascii="Times New Roman" w:hAnsi="Times New Roman" w:cs="Times New Roman"/>
            <w:sz w:val="24"/>
            <w:szCs w:val="24"/>
          </w:rPr>
          <w:delText xml:space="preserve">ld be possible </w:delText>
        </w:r>
      </w:del>
      <w:r w:rsidR="00474A62">
        <w:rPr>
          <w:rFonts w:ascii="Times New Roman" w:hAnsi="Times New Roman" w:cs="Times New Roman"/>
          <w:sz w:val="24"/>
          <w:szCs w:val="24"/>
        </w:rPr>
        <w:t>in the VUV wavelength range.</w:t>
      </w:r>
    </w:p>
    <w:sectPr w:rsidR="00050EAB" w:rsidRPr="001B03AD" w:rsidSect="00597895">
      <w:pgSz w:w="11906" w:h="16838" w:code="9"/>
      <w:pgMar w:top="1418" w:right="1418" w:bottom="1418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8F2C" w14:textId="77777777" w:rsidR="00C54293" w:rsidRDefault="00C54293" w:rsidP="00D85EB5">
      <w:pPr>
        <w:spacing w:after="0" w:line="240" w:lineRule="auto"/>
      </w:pPr>
      <w:r>
        <w:separator/>
      </w:r>
    </w:p>
  </w:endnote>
  <w:endnote w:type="continuationSeparator" w:id="0">
    <w:p w14:paraId="22D3525A" w14:textId="77777777" w:rsidR="00C54293" w:rsidRDefault="00C54293" w:rsidP="00D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BB98A" w14:textId="77777777" w:rsidR="00C54293" w:rsidRDefault="00C54293" w:rsidP="00D85EB5">
      <w:pPr>
        <w:spacing w:after="0" w:line="240" w:lineRule="auto"/>
      </w:pPr>
      <w:r>
        <w:separator/>
      </w:r>
    </w:p>
  </w:footnote>
  <w:footnote w:type="continuationSeparator" w:id="0">
    <w:p w14:paraId="0ED59BB6" w14:textId="77777777" w:rsidR="00C54293" w:rsidRDefault="00C54293" w:rsidP="00D85EB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선창래">
    <w15:presenceInfo w15:providerId="AD" w15:userId="S-1-5-21-3963642175-1363709250-914081637-5485"/>
  </w15:person>
  <w15:person w15:author="김보성">
    <w15:presenceInfo w15:providerId="AD" w15:userId="S-1-5-21-3963642175-1363709250-914081637-13162"/>
  </w15:person>
  <w15:person w15:author="Kim Yukwon">
    <w15:presenceInfo w15:providerId="Windows Live" w15:userId="da7414ee22ad5027"/>
  </w15:person>
  <w15:person w15:author="김유관">
    <w15:presenceInfo w15:providerId="AD" w15:userId="S-1-5-21-3963642175-1363709250-914081637-14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MDE2NDE1MDEwNDdS0lEKTi0uzszPAykwqgUADgd9lSwAAAA="/>
  </w:docVars>
  <w:rsids>
    <w:rsidRoot w:val="00E21EF6"/>
    <w:rsid w:val="00001620"/>
    <w:rsid w:val="00050EAB"/>
    <w:rsid w:val="00083D51"/>
    <w:rsid w:val="000F0316"/>
    <w:rsid w:val="00127C80"/>
    <w:rsid w:val="00142D2B"/>
    <w:rsid w:val="00164AAA"/>
    <w:rsid w:val="00166323"/>
    <w:rsid w:val="001B03AD"/>
    <w:rsid w:val="001D7CF4"/>
    <w:rsid w:val="002143BB"/>
    <w:rsid w:val="00226453"/>
    <w:rsid w:val="00262437"/>
    <w:rsid w:val="002844EA"/>
    <w:rsid w:val="00294888"/>
    <w:rsid w:val="0030750A"/>
    <w:rsid w:val="003C2E6B"/>
    <w:rsid w:val="003F1E40"/>
    <w:rsid w:val="00474A62"/>
    <w:rsid w:val="004E0766"/>
    <w:rsid w:val="00582EB7"/>
    <w:rsid w:val="00597895"/>
    <w:rsid w:val="00695E61"/>
    <w:rsid w:val="007236CB"/>
    <w:rsid w:val="0073550F"/>
    <w:rsid w:val="00794E9E"/>
    <w:rsid w:val="007F168C"/>
    <w:rsid w:val="00817D8F"/>
    <w:rsid w:val="008349EC"/>
    <w:rsid w:val="008B49DE"/>
    <w:rsid w:val="009138F3"/>
    <w:rsid w:val="0091428B"/>
    <w:rsid w:val="00A87169"/>
    <w:rsid w:val="00AC2B4F"/>
    <w:rsid w:val="00AF16C3"/>
    <w:rsid w:val="00B4169F"/>
    <w:rsid w:val="00B90454"/>
    <w:rsid w:val="00B93F91"/>
    <w:rsid w:val="00BA0881"/>
    <w:rsid w:val="00C07ACB"/>
    <w:rsid w:val="00C14885"/>
    <w:rsid w:val="00C54293"/>
    <w:rsid w:val="00D05818"/>
    <w:rsid w:val="00D34B48"/>
    <w:rsid w:val="00D55BED"/>
    <w:rsid w:val="00D64AE6"/>
    <w:rsid w:val="00D85EB5"/>
    <w:rsid w:val="00E21EF6"/>
    <w:rsid w:val="00E300B3"/>
    <w:rsid w:val="00E354E0"/>
    <w:rsid w:val="00EB62A7"/>
    <w:rsid w:val="00ED063D"/>
    <w:rsid w:val="00EF33AD"/>
    <w:rsid w:val="00F86A32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6ECD"/>
  <w15:chartTrackingRefBased/>
  <w15:docId w15:val="{521D3D7B-A551-4EF0-9871-8E1C47A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AuthorName">
    <w:name w:val="BB_Author_Name"/>
    <w:basedOn w:val="a"/>
    <w:next w:val="BCAuthorAddress"/>
    <w:rsid w:val="003F1E40"/>
    <w:pPr>
      <w:widowControl/>
      <w:wordWrap/>
      <w:autoSpaceDE/>
      <w:autoSpaceDN/>
      <w:spacing w:after="240" w:line="480" w:lineRule="auto"/>
      <w:jc w:val="center"/>
    </w:pPr>
    <w:rPr>
      <w:rFonts w:ascii="Times" w:eastAsia="바탕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rsid w:val="003F1E40"/>
    <w:pPr>
      <w:widowControl/>
      <w:wordWrap/>
      <w:autoSpaceDE/>
      <w:autoSpaceDN/>
      <w:spacing w:after="240" w:line="480" w:lineRule="auto"/>
      <w:jc w:val="center"/>
    </w:pPr>
    <w:rPr>
      <w:rFonts w:ascii="Times" w:eastAsia="바탕" w:hAnsi="Times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D85E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5EB5"/>
  </w:style>
  <w:style w:type="paragraph" w:styleId="a4">
    <w:name w:val="footer"/>
    <w:basedOn w:val="a"/>
    <w:link w:val="Char0"/>
    <w:uiPriority w:val="99"/>
    <w:unhideWhenUsed/>
    <w:rsid w:val="00D85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5EB5"/>
  </w:style>
  <w:style w:type="paragraph" w:styleId="a5">
    <w:name w:val="Revision"/>
    <w:hidden/>
    <w:uiPriority w:val="99"/>
    <w:semiHidden/>
    <w:rsid w:val="00083D51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70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1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00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984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8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50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3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71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58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6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644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23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64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95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1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07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03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40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47CC-5598-4D91-878E-3AF7F1F3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김유관</dc:creator>
  <cp:keywords/>
  <dc:description/>
  <cp:lastModifiedBy>김유관</cp:lastModifiedBy>
  <cp:revision>2</cp:revision>
  <dcterms:created xsi:type="dcterms:W3CDTF">2022-05-26T05:19:00Z</dcterms:created>
  <dcterms:modified xsi:type="dcterms:W3CDTF">2022-05-26T05:19:00Z</dcterms:modified>
</cp:coreProperties>
</file>